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23" w:rsidRPr="00A8716A" w:rsidRDefault="00152023" w:rsidP="00A8716A">
      <w:pPr>
        <w:pStyle w:val="Title"/>
        <w:spacing w:before="3000"/>
        <w:rPr>
          <w:color w:val="auto"/>
        </w:rPr>
      </w:pPr>
      <w:bookmarkStart w:id="0" w:name="_GoBack"/>
      <w:bookmarkEnd w:id="0"/>
      <w:r w:rsidRPr="001D3C89">
        <w:rPr>
          <w:color w:val="auto"/>
        </w:rPr>
        <w:t>National Landcare Program:</w:t>
      </w:r>
      <w:r w:rsidR="00A8716A">
        <w:rPr>
          <w:color w:val="auto"/>
        </w:rPr>
        <w:br/>
      </w:r>
      <w:r w:rsidRPr="001D3C89">
        <w:rPr>
          <w:color w:val="auto"/>
        </w:rPr>
        <w:t xml:space="preserve">Smart </w:t>
      </w:r>
      <w:r w:rsidR="000A095F" w:rsidRPr="001D3C89">
        <w:rPr>
          <w:color w:val="auto"/>
        </w:rPr>
        <w:t>Farm</w:t>
      </w:r>
      <w:r w:rsidR="00C91B8D">
        <w:rPr>
          <w:color w:val="auto"/>
        </w:rPr>
        <w:t>ing</w:t>
      </w:r>
      <w:r w:rsidR="000A095F" w:rsidRPr="001D3C89">
        <w:rPr>
          <w:color w:val="auto"/>
        </w:rPr>
        <w:t xml:space="preserve"> </w:t>
      </w:r>
      <w:r w:rsidR="007A152E">
        <w:rPr>
          <w:color w:val="auto"/>
        </w:rPr>
        <w:t>Partnerships</w:t>
      </w:r>
      <w:r w:rsidR="000C3C46">
        <w:rPr>
          <w:color w:val="auto"/>
        </w:rPr>
        <w:t xml:space="preserve"> </w:t>
      </w:r>
      <w:r w:rsidR="000A095F">
        <w:rPr>
          <w:color w:val="auto"/>
        </w:rPr>
        <w:t>R</w:t>
      </w:r>
      <w:r w:rsidR="000A095F" w:rsidRPr="001D3C89">
        <w:rPr>
          <w:color w:val="auto"/>
        </w:rPr>
        <w:t xml:space="preserve">ound </w:t>
      </w:r>
      <w:r w:rsidR="000A095F">
        <w:rPr>
          <w:color w:val="auto"/>
        </w:rPr>
        <w:t>2</w:t>
      </w:r>
      <w:r w:rsidR="00A8716A">
        <w:rPr>
          <w:color w:val="auto"/>
        </w:rPr>
        <w:br/>
      </w:r>
      <w:r w:rsidR="00A7492E">
        <w:t>Grant</w:t>
      </w:r>
      <w:r w:rsidR="00306CDF">
        <w:t xml:space="preserve"> Opportunity </w:t>
      </w:r>
      <w:r w:rsidRPr="00C836BC">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152023" w:rsidRDefault="00794773" w:rsidP="00694DF9">
            <w:pPr>
              <w:spacing w:line="240" w:lineRule="auto"/>
              <w:jc w:val="both"/>
            </w:pPr>
            <w:r w:rsidRPr="00152023">
              <w:t>Opening date:</w:t>
            </w:r>
          </w:p>
        </w:tc>
        <w:tc>
          <w:tcPr>
            <w:tcW w:w="6404" w:type="dxa"/>
            <w:shd w:val="clear" w:color="auto" w:fill="auto"/>
          </w:tcPr>
          <w:p w:rsidR="00794773" w:rsidRPr="006E71FD" w:rsidRDefault="006D73CC" w:rsidP="003E6346">
            <w:pPr>
              <w:pStyle w:val="inputcomment"/>
              <w:rPr>
                <w:b w:val="0"/>
                <w:color w:val="auto"/>
              </w:rPr>
            </w:pPr>
            <w:r w:rsidRPr="006D73CC">
              <w:rPr>
                <w:b w:val="0"/>
                <w:color w:val="auto"/>
              </w:rPr>
              <w:t>19 March 2019</w:t>
            </w:r>
          </w:p>
        </w:tc>
      </w:tr>
      <w:tr w:rsidR="00794773" w:rsidRPr="007040EB" w:rsidTr="002C7BB1">
        <w:tc>
          <w:tcPr>
            <w:tcW w:w="2977" w:type="dxa"/>
          </w:tcPr>
          <w:p w:rsidR="00794773" w:rsidRPr="006E71FD" w:rsidRDefault="00794773" w:rsidP="00694DF9">
            <w:pPr>
              <w:spacing w:line="240" w:lineRule="auto"/>
              <w:jc w:val="both"/>
            </w:pPr>
            <w:r w:rsidRPr="006E71FD">
              <w:t>Closing date and time:</w:t>
            </w:r>
          </w:p>
        </w:tc>
        <w:tc>
          <w:tcPr>
            <w:tcW w:w="6404" w:type="dxa"/>
            <w:shd w:val="clear" w:color="auto" w:fill="auto"/>
          </w:tcPr>
          <w:p w:rsidR="006D73CC" w:rsidRPr="006D73CC" w:rsidRDefault="006D73CC" w:rsidP="006D73CC">
            <w:pPr>
              <w:pStyle w:val="inputcomment"/>
              <w:rPr>
                <w:b w:val="0"/>
                <w:color w:val="auto"/>
              </w:rPr>
            </w:pPr>
            <w:r w:rsidRPr="006D73CC">
              <w:rPr>
                <w:b w:val="0"/>
                <w:color w:val="auto"/>
              </w:rPr>
              <w:t>11:00pm AEST (Canberra time), 17 May 2019</w:t>
            </w:r>
          </w:p>
          <w:p w:rsidR="006D73CC" w:rsidRPr="006D73CC" w:rsidRDefault="006D73CC" w:rsidP="006D73CC">
            <w:pPr>
              <w:pStyle w:val="inputcomment"/>
              <w:rPr>
                <w:b w:val="0"/>
                <w:color w:val="auto"/>
              </w:rPr>
            </w:pPr>
            <w:r w:rsidRPr="006D73CC">
              <w:rPr>
                <w:b w:val="0"/>
                <w:color w:val="auto"/>
              </w:rPr>
              <w:t>11.00pm (AEST) ACT, NSW, Victoria, Tasmania</w:t>
            </w:r>
            <w:r w:rsidR="002B7E58">
              <w:rPr>
                <w:b w:val="0"/>
                <w:color w:val="auto"/>
              </w:rPr>
              <w:t xml:space="preserve"> and Queensland</w:t>
            </w:r>
          </w:p>
          <w:p w:rsidR="006D73CC" w:rsidRPr="006D73CC" w:rsidRDefault="006D73CC" w:rsidP="006D73CC">
            <w:pPr>
              <w:pStyle w:val="inputcomment"/>
              <w:rPr>
                <w:b w:val="0"/>
                <w:color w:val="auto"/>
              </w:rPr>
            </w:pPr>
            <w:r w:rsidRPr="006D73CC">
              <w:rPr>
                <w:b w:val="0"/>
                <w:color w:val="auto"/>
              </w:rPr>
              <w:t>10.30pm (ACST) South Australia</w:t>
            </w:r>
            <w:r w:rsidR="0006433C">
              <w:rPr>
                <w:b w:val="0"/>
                <w:color w:val="auto"/>
              </w:rPr>
              <w:t xml:space="preserve"> and Northern Territory</w:t>
            </w:r>
          </w:p>
          <w:p w:rsidR="00794773" w:rsidRPr="006E71FD" w:rsidRDefault="0006433C" w:rsidP="006D73CC">
            <w:pPr>
              <w:pStyle w:val="inputcomment"/>
              <w:rPr>
                <w:b w:val="0"/>
                <w:color w:val="auto"/>
              </w:rPr>
            </w:pPr>
            <w:r>
              <w:rPr>
                <w:b w:val="0"/>
                <w:color w:val="auto"/>
              </w:rPr>
              <w:t>9</w:t>
            </w:r>
            <w:r w:rsidR="006D73CC" w:rsidRPr="006D73CC">
              <w:rPr>
                <w:b w:val="0"/>
                <w:color w:val="auto"/>
              </w:rPr>
              <w:t>.00pm (AWST) Western Australia</w:t>
            </w:r>
          </w:p>
        </w:tc>
      </w:tr>
      <w:tr w:rsidR="00794773" w:rsidRPr="007040EB" w:rsidTr="002C7BB1">
        <w:tc>
          <w:tcPr>
            <w:tcW w:w="2977" w:type="dxa"/>
          </w:tcPr>
          <w:p w:rsidR="00794773" w:rsidRPr="00152023" w:rsidRDefault="00794773" w:rsidP="00694DF9">
            <w:pPr>
              <w:spacing w:line="240" w:lineRule="auto"/>
            </w:pPr>
            <w:r w:rsidRPr="00152023">
              <w:t xml:space="preserve">Commonwealth </w:t>
            </w:r>
            <w:r w:rsidR="006E71FD">
              <w:br/>
            </w:r>
            <w:r w:rsidRPr="00152023">
              <w:t>policy entity:</w:t>
            </w:r>
          </w:p>
        </w:tc>
        <w:tc>
          <w:tcPr>
            <w:tcW w:w="6404" w:type="dxa"/>
            <w:shd w:val="clear" w:color="auto" w:fill="auto"/>
          </w:tcPr>
          <w:p w:rsidR="00794773" w:rsidRPr="00152023" w:rsidRDefault="00152023" w:rsidP="00694DF9">
            <w:pPr>
              <w:spacing w:line="240" w:lineRule="auto"/>
            </w:pPr>
            <w:r w:rsidRPr="00152023">
              <w:t>Department of Agriculture and Water Resources</w:t>
            </w:r>
          </w:p>
        </w:tc>
      </w:tr>
      <w:tr w:rsidR="00F3148C" w:rsidRPr="007040EB" w:rsidTr="002C7BB1">
        <w:tc>
          <w:tcPr>
            <w:tcW w:w="2977" w:type="dxa"/>
          </w:tcPr>
          <w:p w:rsidR="00F3148C" w:rsidRPr="00152023" w:rsidRDefault="00F3148C" w:rsidP="00694DF9">
            <w:pPr>
              <w:spacing w:line="240" w:lineRule="auto"/>
            </w:pPr>
            <w:r>
              <w:t>Administering entity:</w:t>
            </w:r>
          </w:p>
        </w:tc>
        <w:tc>
          <w:tcPr>
            <w:tcW w:w="6404" w:type="dxa"/>
            <w:shd w:val="clear" w:color="auto" w:fill="auto"/>
          </w:tcPr>
          <w:p w:rsidR="00F3148C" w:rsidRPr="00152023" w:rsidRDefault="00F3148C" w:rsidP="00694DF9">
            <w:pPr>
              <w:spacing w:line="240" w:lineRule="auto"/>
            </w:pPr>
            <w:r>
              <w:t xml:space="preserve">Community </w:t>
            </w:r>
            <w:r w:rsidR="00A7492E">
              <w:t>Grant</w:t>
            </w:r>
            <w:r>
              <w:t>s Hub</w:t>
            </w:r>
          </w:p>
        </w:tc>
      </w:tr>
      <w:tr w:rsidR="00794773" w:rsidRPr="007040EB" w:rsidTr="002C7BB1">
        <w:tc>
          <w:tcPr>
            <w:tcW w:w="2977" w:type="dxa"/>
          </w:tcPr>
          <w:p w:rsidR="00794773" w:rsidRPr="00152023" w:rsidRDefault="00794773" w:rsidP="000B5D32">
            <w:pPr>
              <w:spacing w:before="200" w:line="240" w:lineRule="auto"/>
              <w:jc w:val="both"/>
            </w:pPr>
            <w:r w:rsidRPr="00152023">
              <w:t>Enquiries:</w:t>
            </w:r>
          </w:p>
        </w:tc>
        <w:tc>
          <w:tcPr>
            <w:tcW w:w="6404" w:type="dxa"/>
            <w:shd w:val="clear" w:color="auto" w:fill="auto"/>
          </w:tcPr>
          <w:p w:rsidR="000E3595" w:rsidRPr="00152023" w:rsidRDefault="00794773" w:rsidP="000B5D32">
            <w:pPr>
              <w:spacing w:before="200" w:line="240" w:lineRule="auto"/>
            </w:pPr>
            <w:r w:rsidRPr="00152023">
              <w:t xml:space="preserve">If you have any questions, please contact </w:t>
            </w:r>
          </w:p>
          <w:p w:rsidR="000E3595" w:rsidRPr="00152023" w:rsidRDefault="000E3595" w:rsidP="000B5D32">
            <w:pPr>
              <w:spacing w:before="60" w:after="0" w:line="240" w:lineRule="auto"/>
            </w:pPr>
            <w:r w:rsidRPr="00152023">
              <w:t xml:space="preserve">Community </w:t>
            </w:r>
            <w:r w:rsidR="00A7492E">
              <w:t>Grant</w:t>
            </w:r>
            <w:r w:rsidRPr="00152023">
              <w:t xml:space="preserve">s Hub </w:t>
            </w:r>
          </w:p>
          <w:p w:rsidR="000E3595" w:rsidRPr="00152023" w:rsidRDefault="000E3595" w:rsidP="000B5D32">
            <w:pPr>
              <w:spacing w:before="60" w:after="0" w:line="240" w:lineRule="auto"/>
            </w:pPr>
            <w:r w:rsidRPr="00152023">
              <w:t>Phone: 1800 020 283</w:t>
            </w:r>
          </w:p>
          <w:p w:rsidR="009E7452" w:rsidRDefault="000E3595" w:rsidP="000B5D32">
            <w:pPr>
              <w:spacing w:before="60" w:after="0" w:line="240" w:lineRule="auto"/>
            </w:pPr>
            <w:r w:rsidRPr="00152023">
              <w:t xml:space="preserve">Email: </w:t>
            </w:r>
            <w:hyperlink r:id="rId8" w:history="1">
              <w:r w:rsidRPr="00152023">
                <w:rPr>
                  <w:rStyle w:val="Hyperlink"/>
                  <w:rFonts w:cstheme="minorBidi"/>
                </w:rPr>
                <w:t>support@community</w:t>
              </w:r>
              <w:r w:rsidR="00A7492E">
                <w:rPr>
                  <w:rStyle w:val="Hyperlink"/>
                  <w:rFonts w:cstheme="minorBidi"/>
                </w:rPr>
                <w:t>grant</w:t>
              </w:r>
              <w:r w:rsidRPr="00152023">
                <w:rPr>
                  <w:rStyle w:val="Hyperlink"/>
                  <w:rFonts w:cstheme="minorBidi"/>
                </w:rPr>
                <w:t>s.gov.au</w:t>
              </w:r>
            </w:hyperlink>
          </w:p>
          <w:p w:rsidR="00794773" w:rsidRPr="00152023" w:rsidRDefault="009E7452" w:rsidP="006D73CC">
            <w:pPr>
              <w:spacing w:before="120" w:after="0" w:line="240" w:lineRule="auto"/>
            </w:pPr>
            <w:r>
              <w:t>Quest</w:t>
            </w:r>
            <w:r w:rsidR="006D73CC">
              <w:t xml:space="preserve">ions must be sent no later than </w:t>
            </w:r>
            <w:r w:rsidR="00514A37">
              <w:t>1</w:t>
            </w:r>
            <w:r w:rsidR="006C26CC">
              <w:t xml:space="preserve">0 </w:t>
            </w:r>
            <w:r w:rsidR="006D73CC">
              <w:t>May</w:t>
            </w:r>
            <w:r w:rsidR="006C26CC">
              <w:t xml:space="preserve"> </w:t>
            </w:r>
            <w:r w:rsidR="00514A37">
              <w:t>2019</w:t>
            </w:r>
            <w:r w:rsidR="00794773" w:rsidRPr="00152023">
              <w:br/>
            </w:r>
          </w:p>
        </w:tc>
      </w:tr>
      <w:tr w:rsidR="00794773" w:rsidRPr="007040EB" w:rsidTr="002C7BB1">
        <w:tc>
          <w:tcPr>
            <w:tcW w:w="2977" w:type="dxa"/>
          </w:tcPr>
          <w:p w:rsidR="00794773" w:rsidRPr="00152023" w:rsidRDefault="00794773" w:rsidP="00694DF9">
            <w:pPr>
              <w:spacing w:line="240" w:lineRule="auto"/>
              <w:jc w:val="both"/>
            </w:pPr>
            <w:r w:rsidRPr="00152023">
              <w:t>Date guidelines released:</w:t>
            </w:r>
          </w:p>
        </w:tc>
        <w:tc>
          <w:tcPr>
            <w:tcW w:w="6404" w:type="dxa"/>
            <w:shd w:val="clear" w:color="auto" w:fill="auto"/>
          </w:tcPr>
          <w:p w:rsidR="00794773" w:rsidRPr="000640C0" w:rsidRDefault="006D73CC" w:rsidP="003E6346">
            <w:pPr>
              <w:spacing w:line="240" w:lineRule="auto"/>
            </w:pPr>
            <w:r w:rsidRPr="006D73CC">
              <w:t>19 March 2019</w:t>
            </w:r>
          </w:p>
        </w:tc>
      </w:tr>
      <w:tr w:rsidR="00794773" w:rsidTr="002C7BB1">
        <w:tc>
          <w:tcPr>
            <w:tcW w:w="2977" w:type="dxa"/>
          </w:tcPr>
          <w:p w:rsidR="00794773" w:rsidRPr="007B492D" w:rsidRDefault="00794773" w:rsidP="00694DF9">
            <w:pPr>
              <w:spacing w:line="240" w:lineRule="auto"/>
              <w:jc w:val="both"/>
            </w:pPr>
            <w:r w:rsidRPr="007B492D">
              <w:t xml:space="preserve">Type of </w:t>
            </w:r>
            <w:r w:rsidR="00A7492E">
              <w:t>grant</w:t>
            </w:r>
            <w:r w:rsidRPr="007B492D">
              <w:t xml:space="preserve"> opportunity:</w:t>
            </w:r>
          </w:p>
        </w:tc>
        <w:tc>
          <w:tcPr>
            <w:tcW w:w="6404" w:type="dxa"/>
            <w:shd w:val="clear" w:color="auto" w:fill="auto"/>
          </w:tcPr>
          <w:p w:rsidR="00B6687E" w:rsidRPr="007B492D" w:rsidRDefault="00152023" w:rsidP="006539C9">
            <w:pPr>
              <w:spacing w:line="240" w:lineRule="auto"/>
            </w:pPr>
            <w:r w:rsidRPr="007B492D">
              <w:t>Open competitive</w:t>
            </w:r>
          </w:p>
        </w:tc>
      </w:tr>
      <w:tr w:rsidR="00BE263C" w:rsidTr="002A2026">
        <w:tc>
          <w:tcPr>
            <w:tcW w:w="9381" w:type="dxa"/>
            <w:gridSpan w:val="2"/>
          </w:tcPr>
          <w:p w:rsidR="00BE263C" w:rsidRDefault="00BE263C" w:rsidP="00152023">
            <w:pPr>
              <w:rPr>
                <w:b/>
                <w:color w:val="AD8800" w:themeColor="accent3" w:themeShade="BF"/>
              </w:rPr>
            </w:pPr>
          </w:p>
        </w:tc>
      </w:tr>
    </w:tbl>
    <w:p w:rsidR="00152023" w:rsidRDefault="00152023">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rsidR="0020122A" w:rsidRDefault="0020122A" w:rsidP="0020122A">
      <w:pPr>
        <w:pStyle w:val="TOCHeading"/>
      </w:pPr>
      <w:r>
        <w:lastRenderedPageBreak/>
        <w:t>Contents</w:t>
      </w:r>
    </w:p>
    <w:p w:rsidR="001F6139"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3550257" w:history="1">
        <w:r w:rsidR="001F6139" w:rsidRPr="00FF3CFF">
          <w:rPr>
            <w:rStyle w:val="Hyperlink"/>
            <w:rFonts w:eastAsia="Times New Roman"/>
            <w:noProof/>
          </w:rPr>
          <w:t>1.</w:t>
        </w:r>
        <w:r w:rsidR="001F6139">
          <w:rPr>
            <w:rFonts w:eastAsiaTheme="minorEastAsia"/>
            <w:b w:val="0"/>
            <w:noProof/>
            <w:sz w:val="22"/>
            <w:lang w:eastAsia="en-AU"/>
          </w:rPr>
          <w:tab/>
        </w:r>
        <w:r w:rsidR="00EE1D2F">
          <w:rPr>
            <w:rStyle w:val="Hyperlink"/>
            <w:rFonts w:eastAsia="Times New Roman"/>
            <w:noProof/>
          </w:rPr>
          <w:t xml:space="preserve">National Landcare Program: </w:t>
        </w:r>
        <w:r w:rsidR="001F6139" w:rsidRPr="00FF3CFF">
          <w:rPr>
            <w:rStyle w:val="Hyperlink"/>
            <w:rFonts w:eastAsia="Times New Roman"/>
            <w:noProof/>
          </w:rPr>
          <w:t>Smart Farming Partnerships Round 2</w:t>
        </w:r>
        <w:r w:rsidR="001F6139" w:rsidRPr="00FF3CFF">
          <w:rPr>
            <w:rStyle w:val="Hyperlink"/>
            <w:noProof/>
          </w:rPr>
          <w:t xml:space="preserve"> process</w:t>
        </w:r>
        <w:r w:rsidR="001F6139">
          <w:rPr>
            <w:noProof/>
            <w:webHidden/>
          </w:rPr>
          <w:tab/>
        </w:r>
        <w:r w:rsidR="001F6139">
          <w:rPr>
            <w:noProof/>
            <w:webHidden/>
          </w:rPr>
          <w:fldChar w:fldCharType="begin"/>
        </w:r>
        <w:r w:rsidR="001F6139">
          <w:rPr>
            <w:noProof/>
            <w:webHidden/>
          </w:rPr>
          <w:instrText xml:space="preserve"> PAGEREF _Toc3550257 \h </w:instrText>
        </w:r>
        <w:r w:rsidR="001F6139">
          <w:rPr>
            <w:noProof/>
            <w:webHidden/>
          </w:rPr>
        </w:r>
        <w:r w:rsidR="001F6139">
          <w:rPr>
            <w:noProof/>
            <w:webHidden/>
          </w:rPr>
          <w:fldChar w:fldCharType="separate"/>
        </w:r>
        <w:r w:rsidR="00652A12">
          <w:rPr>
            <w:noProof/>
            <w:webHidden/>
          </w:rPr>
          <w:t>4</w:t>
        </w:r>
        <w:r w:rsidR="001F6139">
          <w:rPr>
            <w:noProof/>
            <w:webHidden/>
          </w:rPr>
          <w:fldChar w:fldCharType="end"/>
        </w:r>
      </w:hyperlink>
    </w:p>
    <w:p w:rsidR="001F6139" w:rsidRDefault="00AC658B">
      <w:pPr>
        <w:pStyle w:val="TOC2"/>
        <w:rPr>
          <w:rFonts w:eastAsiaTheme="minorEastAsia"/>
          <w:noProof/>
          <w:lang w:eastAsia="en-AU"/>
        </w:rPr>
      </w:pPr>
      <w:hyperlink w:anchor="_Toc3550258" w:history="1">
        <w:r w:rsidR="001F6139" w:rsidRPr="00FF3CFF">
          <w:rPr>
            <w:rStyle w:val="Hyperlink"/>
            <w:noProof/>
          </w:rPr>
          <w:t>1.1</w:t>
        </w:r>
        <w:r w:rsidR="001F6139">
          <w:rPr>
            <w:rFonts w:eastAsiaTheme="minorEastAsia"/>
            <w:noProof/>
            <w:lang w:eastAsia="en-AU"/>
          </w:rPr>
          <w:tab/>
        </w:r>
        <w:r w:rsidR="001F6139" w:rsidRPr="00FF3CFF">
          <w:rPr>
            <w:rStyle w:val="Hyperlink"/>
            <w:noProof/>
          </w:rPr>
          <w:t>Role of the Community Grants Hub</w:t>
        </w:r>
        <w:r w:rsidR="001F6139">
          <w:rPr>
            <w:noProof/>
            <w:webHidden/>
          </w:rPr>
          <w:tab/>
        </w:r>
        <w:r w:rsidR="001F6139">
          <w:rPr>
            <w:noProof/>
            <w:webHidden/>
          </w:rPr>
          <w:fldChar w:fldCharType="begin"/>
        </w:r>
        <w:r w:rsidR="001F6139">
          <w:rPr>
            <w:noProof/>
            <w:webHidden/>
          </w:rPr>
          <w:instrText xml:space="preserve"> PAGEREF _Toc3550258 \h </w:instrText>
        </w:r>
        <w:r w:rsidR="001F6139">
          <w:rPr>
            <w:noProof/>
            <w:webHidden/>
          </w:rPr>
        </w:r>
        <w:r w:rsidR="001F6139">
          <w:rPr>
            <w:noProof/>
            <w:webHidden/>
          </w:rPr>
          <w:fldChar w:fldCharType="separate"/>
        </w:r>
        <w:r w:rsidR="00652A12">
          <w:rPr>
            <w:noProof/>
            <w:webHidden/>
          </w:rPr>
          <w:t>6</w:t>
        </w:r>
        <w:r w:rsidR="001F6139">
          <w:rPr>
            <w:noProof/>
            <w:webHidden/>
          </w:rPr>
          <w:fldChar w:fldCharType="end"/>
        </w:r>
      </w:hyperlink>
    </w:p>
    <w:p w:rsidR="001F6139" w:rsidRDefault="00AC658B">
      <w:pPr>
        <w:pStyle w:val="TOC2"/>
        <w:rPr>
          <w:rFonts w:eastAsiaTheme="minorEastAsia"/>
          <w:noProof/>
          <w:lang w:eastAsia="en-AU"/>
        </w:rPr>
      </w:pPr>
      <w:hyperlink w:anchor="_Toc3550259" w:history="1">
        <w:r w:rsidR="001F6139" w:rsidRPr="00FF3CFF">
          <w:rPr>
            <w:rStyle w:val="Hyperlink"/>
            <w:rFonts w:eastAsia="Times New Roman"/>
            <w:noProof/>
          </w:rPr>
          <w:t>1.2</w:t>
        </w:r>
        <w:r w:rsidR="001F6139">
          <w:rPr>
            <w:rFonts w:eastAsiaTheme="minorEastAsia"/>
            <w:noProof/>
            <w:lang w:eastAsia="en-AU"/>
          </w:rPr>
          <w:tab/>
        </w:r>
        <w:r w:rsidR="001F6139" w:rsidRPr="00FF3CFF">
          <w:rPr>
            <w:rStyle w:val="Hyperlink"/>
            <w:rFonts w:eastAsia="Times New Roman"/>
            <w:noProof/>
          </w:rPr>
          <w:t>About the National Landcare Program</w:t>
        </w:r>
        <w:r w:rsidR="001F6139">
          <w:rPr>
            <w:noProof/>
            <w:webHidden/>
          </w:rPr>
          <w:tab/>
        </w:r>
        <w:r w:rsidR="001F6139">
          <w:rPr>
            <w:noProof/>
            <w:webHidden/>
          </w:rPr>
          <w:fldChar w:fldCharType="begin"/>
        </w:r>
        <w:r w:rsidR="001F6139">
          <w:rPr>
            <w:noProof/>
            <w:webHidden/>
          </w:rPr>
          <w:instrText xml:space="preserve"> PAGEREF _Toc3550259 \h </w:instrText>
        </w:r>
        <w:r w:rsidR="001F6139">
          <w:rPr>
            <w:noProof/>
            <w:webHidden/>
          </w:rPr>
        </w:r>
        <w:r w:rsidR="001F6139">
          <w:rPr>
            <w:noProof/>
            <w:webHidden/>
          </w:rPr>
          <w:fldChar w:fldCharType="separate"/>
        </w:r>
        <w:r w:rsidR="00652A12">
          <w:rPr>
            <w:noProof/>
            <w:webHidden/>
          </w:rPr>
          <w:t>6</w:t>
        </w:r>
        <w:r w:rsidR="001F6139">
          <w:rPr>
            <w:noProof/>
            <w:webHidden/>
          </w:rPr>
          <w:fldChar w:fldCharType="end"/>
        </w:r>
      </w:hyperlink>
    </w:p>
    <w:p w:rsidR="001F6139" w:rsidRDefault="00AC658B">
      <w:pPr>
        <w:pStyle w:val="TOC2"/>
        <w:rPr>
          <w:rFonts w:eastAsiaTheme="minorEastAsia"/>
          <w:noProof/>
          <w:lang w:eastAsia="en-AU"/>
        </w:rPr>
      </w:pPr>
      <w:hyperlink w:anchor="_Toc3550260" w:history="1">
        <w:r w:rsidR="001F6139" w:rsidRPr="00FF3CFF">
          <w:rPr>
            <w:rStyle w:val="Hyperlink"/>
            <w:noProof/>
          </w:rPr>
          <w:t>1.3</w:t>
        </w:r>
        <w:r w:rsidR="001F6139">
          <w:rPr>
            <w:rFonts w:eastAsiaTheme="minorEastAsia"/>
            <w:noProof/>
            <w:lang w:eastAsia="en-AU"/>
          </w:rPr>
          <w:tab/>
        </w:r>
        <w:r w:rsidR="001F6139" w:rsidRPr="00FF3CFF">
          <w:rPr>
            <w:rStyle w:val="Hyperlink"/>
            <w:noProof/>
          </w:rPr>
          <w:t>About Smart Farming Partnerships</w:t>
        </w:r>
        <w:r w:rsidR="001F6139">
          <w:rPr>
            <w:noProof/>
            <w:webHidden/>
          </w:rPr>
          <w:tab/>
        </w:r>
        <w:r w:rsidR="001F6139">
          <w:rPr>
            <w:noProof/>
            <w:webHidden/>
          </w:rPr>
          <w:fldChar w:fldCharType="begin"/>
        </w:r>
        <w:r w:rsidR="001F6139">
          <w:rPr>
            <w:noProof/>
            <w:webHidden/>
          </w:rPr>
          <w:instrText xml:space="preserve"> PAGEREF _Toc3550260 \h </w:instrText>
        </w:r>
        <w:r w:rsidR="001F6139">
          <w:rPr>
            <w:noProof/>
            <w:webHidden/>
          </w:rPr>
        </w:r>
        <w:r w:rsidR="001F6139">
          <w:rPr>
            <w:noProof/>
            <w:webHidden/>
          </w:rPr>
          <w:fldChar w:fldCharType="separate"/>
        </w:r>
        <w:r w:rsidR="00652A12">
          <w:rPr>
            <w:noProof/>
            <w:webHidden/>
          </w:rPr>
          <w:t>6</w:t>
        </w:r>
        <w:r w:rsidR="001F6139">
          <w:rPr>
            <w:noProof/>
            <w:webHidden/>
          </w:rPr>
          <w:fldChar w:fldCharType="end"/>
        </w:r>
      </w:hyperlink>
    </w:p>
    <w:p w:rsidR="001F6139" w:rsidRDefault="00AC658B">
      <w:pPr>
        <w:pStyle w:val="TOC2"/>
        <w:rPr>
          <w:rFonts w:eastAsiaTheme="minorEastAsia"/>
          <w:noProof/>
          <w:lang w:eastAsia="en-AU"/>
        </w:rPr>
      </w:pPr>
      <w:hyperlink w:anchor="_Toc3550261" w:history="1">
        <w:r w:rsidR="001F6139" w:rsidRPr="00FF3CFF">
          <w:rPr>
            <w:rStyle w:val="Hyperlink"/>
            <w:noProof/>
          </w:rPr>
          <w:t>1.4</w:t>
        </w:r>
        <w:r w:rsidR="001F6139">
          <w:rPr>
            <w:rFonts w:eastAsiaTheme="minorEastAsia"/>
            <w:noProof/>
            <w:lang w:eastAsia="en-AU"/>
          </w:rPr>
          <w:tab/>
        </w:r>
        <w:r w:rsidR="001F6139" w:rsidRPr="00FF3CFF">
          <w:rPr>
            <w:rStyle w:val="Hyperlink"/>
            <w:noProof/>
          </w:rPr>
          <w:t>Smart Farming Partnerships purpose and outcomes</w:t>
        </w:r>
        <w:r w:rsidR="001F6139">
          <w:rPr>
            <w:noProof/>
            <w:webHidden/>
          </w:rPr>
          <w:tab/>
        </w:r>
        <w:r w:rsidR="001F6139">
          <w:rPr>
            <w:noProof/>
            <w:webHidden/>
          </w:rPr>
          <w:fldChar w:fldCharType="begin"/>
        </w:r>
        <w:r w:rsidR="001F6139">
          <w:rPr>
            <w:noProof/>
            <w:webHidden/>
          </w:rPr>
          <w:instrText xml:space="preserve"> PAGEREF _Toc3550261 \h </w:instrText>
        </w:r>
        <w:r w:rsidR="001F6139">
          <w:rPr>
            <w:noProof/>
            <w:webHidden/>
          </w:rPr>
        </w:r>
        <w:r w:rsidR="001F6139">
          <w:rPr>
            <w:noProof/>
            <w:webHidden/>
          </w:rPr>
          <w:fldChar w:fldCharType="separate"/>
        </w:r>
        <w:r w:rsidR="00652A12">
          <w:rPr>
            <w:noProof/>
            <w:webHidden/>
          </w:rPr>
          <w:t>7</w:t>
        </w:r>
        <w:r w:rsidR="001F6139">
          <w:rPr>
            <w:noProof/>
            <w:webHidden/>
          </w:rPr>
          <w:fldChar w:fldCharType="end"/>
        </w:r>
      </w:hyperlink>
    </w:p>
    <w:p w:rsidR="001F6139" w:rsidRDefault="00AC658B">
      <w:pPr>
        <w:pStyle w:val="TOC3"/>
        <w:rPr>
          <w:rFonts w:eastAsiaTheme="minorEastAsia"/>
          <w:noProof/>
          <w:lang w:eastAsia="en-AU"/>
        </w:rPr>
      </w:pPr>
      <w:hyperlink w:anchor="_Toc3550262" w:history="1">
        <w:r w:rsidR="001F6139" w:rsidRPr="00FF3CFF">
          <w:rPr>
            <w:rStyle w:val="Hyperlink"/>
            <w:noProof/>
          </w:rPr>
          <w:t>1.4.1</w:t>
        </w:r>
        <w:r w:rsidR="001F6139">
          <w:rPr>
            <w:rFonts w:eastAsiaTheme="minorEastAsia"/>
            <w:noProof/>
            <w:lang w:eastAsia="en-AU"/>
          </w:rPr>
          <w:tab/>
        </w:r>
        <w:r w:rsidR="001F6139" w:rsidRPr="00FF3CFF">
          <w:rPr>
            <w:rStyle w:val="Hyperlink"/>
            <w:noProof/>
          </w:rPr>
          <w:t>Outcome 1 – Innovation in sustainable resource management practice</w:t>
        </w:r>
        <w:r w:rsidR="001F6139">
          <w:rPr>
            <w:noProof/>
            <w:webHidden/>
          </w:rPr>
          <w:tab/>
        </w:r>
        <w:r w:rsidR="001F6139">
          <w:rPr>
            <w:noProof/>
            <w:webHidden/>
          </w:rPr>
          <w:fldChar w:fldCharType="begin"/>
        </w:r>
        <w:r w:rsidR="001F6139">
          <w:rPr>
            <w:noProof/>
            <w:webHidden/>
          </w:rPr>
          <w:instrText xml:space="preserve"> PAGEREF _Toc3550262 \h </w:instrText>
        </w:r>
        <w:r w:rsidR="001F6139">
          <w:rPr>
            <w:noProof/>
            <w:webHidden/>
          </w:rPr>
        </w:r>
        <w:r w:rsidR="001F6139">
          <w:rPr>
            <w:noProof/>
            <w:webHidden/>
          </w:rPr>
          <w:fldChar w:fldCharType="separate"/>
        </w:r>
        <w:r w:rsidR="00652A12">
          <w:rPr>
            <w:noProof/>
            <w:webHidden/>
          </w:rPr>
          <w:t>8</w:t>
        </w:r>
        <w:r w:rsidR="001F6139">
          <w:rPr>
            <w:noProof/>
            <w:webHidden/>
          </w:rPr>
          <w:fldChar w:fldCharType="end"/>
        </w:r>
      </w:hyperlink>
    </w:p>
    <w:p w:rsidR="001F6139" w:rsidRDefault="00AC658B">
      <w:pPr>
        <w:pStyle w:val="TOC3"/>
        <w:rPr>
          <w:rFonts w:eastAsiaTheme="minorEastAsia"/>
          <w:noProof/>
          <w:lang w:eastAsia="en-AU"/>
        </w:rPr>
      </w:pPr>
      <w:hyperlink w:anchor="_Toc3550263" w:history="1">
        <w:r w:rsidR="001F6139" w:rsidRPr="00FF3CFF">
          <w:rPr>
            <w:rStyle w:val="Hyperlink"/>
            <w:noProof/>
          </w:rPr>
          <w:t>1.4.2</w:t>
        </w:r>
        <w:r w:rsidR="001F6139">
          <w:rPr>
            <w:rFonts w:eastAsiaTheme="minorEastAsia"/>
            <w:noProof/>
            <w:lang w:eastAsia="en-AU"/>
          </w:rPr>
          <w:tab/>
        </w:r>
        <w:r w:rsidR="001F6139" w:rsidRPr="00FF3CFF">
          <w:rPr>
            <w:rStyle w:val="Hyperlink"/>
            <w:noProof/>
          </w:rPr>
          <w:t>Outcome 2 – Innovation in capacity building and promotion of sustainable resource management practice</w:t>
        </w:r>
        <w:r w:rsidR="001F6139">
          <w:rPr>
            <w:noProof/>
            <w:webHidden/>
          </w:rPr>
          <w:tab/>
        </w:r>
        <w:r w:rsidR="001F6139">
          <w:rPr>
            <w:noProof/>
            <w:webHidden/>
          </w:rPr>
          <w:fldChar w:fldCharType="begin"/>
        </w:r>
        <w:r w:rsidR="001F6139">
          <w:rPr>
            <w:noProof/>
            <w:webHidden/>
          </w:rPr>
          <w:instrText xml:space="preserve"> PAGEREF _Toc3550263 \h </w:instrText>
        </w:r>
        <w:r w:rsidR="001F6139">
          <w:rPr>
            <w:noProof/>
            <w:webHidden/>
          </w:rPr>
        </w:r>
        <w:r w:rsidR="001F6139">
          <w:rPr>
            <w:noProof/>
            <w:webHidden/>
          </w:rPr>
          <w:fldChar w:fldCharType="separate"/>
        </w:r>
        <w:r w:rsidR="00652A12">
          <w:rPr>
            <w:noProof/>
            <w:webHidden/>
          </w:rPr>
          <w:t>8</w:t>
        </w:r>
        <w:r w:rsidR="001F6139">
          <w:rPr>
            <w:noProof/>
            <w:webHidden/>
          </w:rPr>
          <w:fldChar w:fldCharType="end"/>
        </w:r>
      </w:hyperlink>
    </w:p>
    <w:p w:rsidR="001F6139" w:rsidRDefault="00AC658B">
      <w:pPr>
        <w:pStyle w:val="TOC2"/>
        <w:rPr>
          <w:rFonts w:eastAsiaTheme="minorEastAsia"/>
          <w:noProof/>
          <w:lang w:eastAsia="en-AU"/>
        </w:rPr>
      </w:pPr>
      <w:hyperlink w:anchor="_Toc3550264" w:history="1">
        <w:r w:rsidR="001F6139" w:rsidRPr="00FF3CFF">
          <w:rPr>
            <w:rStyle w:val="Hyperlink"/>
            <w:noProof/>
          </w:rPr>
          <w:t>1.5</w:t>
        </w:r>
        <w:r w:rsidR="001F6139">
          <w:rPr>
            <w:rFonts w:eastAsiaTheme="minorEastAsia"/>
            <w:noProof/>
            <w:lang w:eastAsia="en-AU"/>
          </w:rPr>
          <w:tab/>
        </w:r>
        <w:r w:rsidR="001F6139" w:rsidRPr="00FF3CFF">
          <w:rPr>
            <w:rStyle w:val="Hyperlink"/>
            <w:noProof/>
          </w:rPr>
          <w:t>Developed and delivered in consortium partnerships</w:t>
        </w:r>
        <w:r w:rsidR="001F6139">
          <w:rPr>
            <w:noProof/>
            <w:webHidden/>
          </w:rPr>
          <w:tab/>
        </w:r>
        <w:r w:rsidR="001F6139">
          <w:rPr>
            <w:noProof/>
            <w:webHidden/>
          </w:rPr>
          <w:fldChar w:fldCharType="begin"/>
        </w:r>
        <w:r w:rsidR="001F6139">
          <w:rPr>
            <w:noProof/>
            <w:webHidden/>
          </w:rPr>
          <w:instrText xml:space="preserve"> PAGEREF _Toc3550264 \h </w:instrText>
        </w:r>
        <w:r w:rsidR="001F6139">
          <w:rPr>
            <w:noProof/>
            <w:webHidden/>
          </w:rPr>
        </w:r>
        <w:r w:rsidR="001F6139">
          <w:rPr>
            <w:noProof/>
            <w:webHidden/>
          </w:rPr>
          <w:fldChar w:fldCharType="separate"/>
        </w:r>
        <w:r w:rsidR="00652A12">
          <w:rPr>
            <w:noProof/>
            <w:webHidden/>
          </w:rPr>
          <w:t>9</w:t>
        </w:r>
        <w:r w:rsidR="001F6139">
          <w:rPr>
            <w:noProof/>
            <w:webHidden/>
          </w:rPr>
          <w:fldChar w:fldCharType="end"/>
        </w:r>
      </w:hyperlink>
    </w:p>
    <w:p w:rsidR="001F6139" w:rsidRDefault="00AC658B">
      <w:pPr>
        <w:pStyle w:val="TOC2"/>
        <w:rPr>
          <w:rFonts w:eastAsiaTheme="minorEastAsia"/>
          <w:noProof/>
          <w:lang w:eastAsia="en-AU"/>
        </w:rPr>
      </w:pPr>
      <w:hyperlink w:anchor="_Toc3550265" w:history="1">
        <w:r w:rsidR="001F6139" w:rsidRPr="00FF3CFF">
          <w:rPr>
            <w:rStyle w:val="Hyperlink"/>
            <w:noProof/>
          </w:rPr>
          <w:t>1.6</w:t>
        </w:r>
        <w:r w:rsidR="001F6139">
          <w:rPr>
            <w:rFonts w:eastAsiaTheme="minorEastAsia"/>
            <w:noProof/>
            <w:lang w:eastAsia="en-AU"/>
          </w:rPr>
          <w:tab/>
        </w:r>
        <w:r w:rsidR="001F6139" w:rsidRPr="00FF3CFF">
          <w:rPr>
            <w:rStyle w:val="Hyperlink"/>
            <w:noProof/>
          </w:rPr>
          <w:t>Embracing genuine innovation</w:t>
        </w:r>
        <w:r w:rsidR="001F6139">
          <w:rPr>
            <w:noProof/>
            <w:webHidden/>
          </w:rPr>
          <w:tab/>
        </w:r>
        <w:r w:rsidR="001F6139">
          <w:rPr>
            <w:noProof/>
            <w:webHidden/>
          </w:rPr>
          <w:fldChar w:fldCharType="begin"/>
        </w:r>
        <w:r w:rsidR="001F6139">
          <w:rPr>
            <w:noProof/>
            <w:webHidden/>
          </w:rPr>
          <w:instrText xml:space="preserve"> PAGEREF _Toc3550265 \h </w:instrText>
        </w:r>
        <w:r w:rsidR="001F6139">
          <w:rPr>
            <w:noProof/>
            <w:webHidden/>
          </w:rPr>
        </w:r>
        <w:r w:rsidR="001F6139">
          <w:rPr>
            <w:noProof/>
            <w:webHidden/>
          </w:rPr>
          <w:fldChar w:fldCharType="separate"/>
        </w:r>
        <w:r w:rsidR="00652A12">
          <w:rPr>
            <w:noProof/>
            <w:webHidden/>
          </w:rPr>
          <w:t>10</w:t>
        </w:r>
        <w:r w:rsidR="001F6139">
          <w:rPr>
            <w:noProof/>
            <w:webHidden/>
          </w:rPr>
          <w:fldChar w:fldCharType="end"/>
        </w:r>
      </w:hyperlink>
    </w:p>
    <w:p w:rsidR="001F6139" w:rsidRDefault="00AC658B">
      <w:pPr>
        <w:pStyle w:val="TOC3"/>
        <w:rPr>
          <w:rFonts w:eastAsiaTheme="minorEastAsia"/>
          <w:noProof/>
          <w:lang w:eastAsia="en-AU"/>
        </w:rPr>
      </w:pPr>
      <w:hyperlink w:anchor="_Toc3550266" w:history="1">
        <w:r w:rsidR="001F6139" w:rsidRPr="00FF3CFF">
          <w:rPr>
            <w:rStyle w:val="Hyperlink"/>
            <w:noProof/>
          </w:rPr>
          <w:t>1.6.1</w:t>
        </w:r>
        <w:r w:rsidR="001F6139">
          <w:rPr>
            <w:rFonts w:eastAsiaTheme="minorEastAsia"/>
            <w:noProof/>
            <w:lang w:eastAsia="en-AU"/>
          </w:rPr>
          <w:tab/>
        </w:r>
        <w:r w:rsidR="001F6139" w:rsidRPr="00FF3CFF">
          <w:rPr>
            <w:rStyle w:val="Hyperlink"/>
            <w:noProof/>
          </w:rPr>
          <w:t>Innovative practices and systems</w:t>
        </w:r>
        <w:r w:rsidR="001F6139">
          <w:rPr>
            <w:noProof/>
            <w:webHidden/>
          </w:rPr>
          <w:tab/>
        </w:r>
        <w:r w:rsidR="001F6139">
          <w:rPr>
            <w:noProof/>
            <w:webHidden/>
          </w:rPr>
          <w:fldChar w:fldCharType="begin"/>
        </w:r>
        <w:r w:rsidR="001F6139">
          <w:rPr>
            <w:noProof/>
            <w:webHidden/>
          </w:rPr>
          <w:instrText xml:space="preserve"> PAGEREF _Toc3550266 \h </w:instrText>
        </w:r>
        <w:r w:rsidR="001F6139">
          <w:rPr>
            <w:noProof/>
            <w:webHidden/>
          </w:rPr>
        </w:r>
        <w:r w:rsidR="001F6139">
          <w:rPr>
            <w:noProof/>
            <w:webHidden/>
          </w:rPr>
          <w:fldChar w:fldCharType="separate"/>
        </w:r>
        <w:r w:rsidR="00652A12">
          <w:rPr>
            <w:noProof/>
            <w:webHidden/>
          </w:rPr>
          <w:t>10</w:t>
        </w:r>
        <w:r w:rsidR="001F6139">
          <w:rPr>
            <w:noProof/>
            <w:webHidden/>
          </w:rPr>
          <w:fldChar w:fldCharType="end"/>
        </w:r>
      </w:hyperlink>
    </w:p>
    <w:p w:rsidR="001F6139" w:rsidRDefault="00AC658B">
      <w:pPr>
        <w:pStyle w:val="TOC3"/>
        <w:rPr>
          <w:rFonts w:eastAsiaTheme="minorEastAsia"/>
          <w:noProof/>
          <w:lang w:eastAsia="en-AU"/>
        </w:rPr>
      </w:pPr>
      <w:hyperlink w:anchor="_Toc3550267" w:history="1">
        <w:r w:rsidR="001F6139" w:rsidRPr="00FF3CFF">
          <w:rPr>
            <w:rStyle w:val="Hyperlink"/>
            <w:noProof/>
          </w:rPr>
          <w:t>1.6.2</w:t>
        </w:r>
        <w:r w:rsidR="001F6139">
          <w:rPr>
            <w:rFonts w:eastAsiaTheme="minorEastAsia"/>
            <w:noProof/>
            <w:lang w:eastAsia="en-AU"/>
          </w:rPr>
          <w:tab/>
        </w:r>
        <w:r w:rsidR="001F6139" w:rsidRPr="00FF3CFF">
          <w:rPr>
            <w:rStyle w:val="Hyperlink"/>
            <w:noProof/>
          </w:rPr>
          <w:t>Innovation in capacity building</w:t>
        </w:r>
        <w:r w:rsidR="001F6139">
          <w:rPr>
            <w:noProof/>
            <w:webHidden/>
          </w:rPr>
          <w:tab/>
        </w:r>
        <w:r w:rsidR="001F6139">
          <w:rPr>
            <w:noProof/>
            <w:webHidden/>
          </w:rPr>
          <w:fldChar w:fldCharType="begin"/>
        </w:r>
        <w:r w:rsidR="001F6139">
          <w:rPr>
            <w:noProof/>
            <w:webHidden/>
          </w:rPr>
          <w:instrText xml:space="preserve"> PAGEREF _Toc3550267 \h </w:instrText>
        </w:r>
        <w:r w:rsidR="001F6139">
          <w:rPr>
            <w:noProof/>
            <w:webHidden/>
          </w:rPr>
        </w:r>
        <w:r w:rsidR="001F6139">
          <w:rPr>
            <w:noProof/>
            <w:webHidden/>
          </w:rPr>
          <w:fldChar w:fldCharType="separate"/>
        </w:r>
        <w:r w:rsidR="00652A12">
          <w:rPr>
            <w:noProof/>
            <w:webHidden/>
          </w:rPr>
          <w:t>11</w:t>
        </w:r>
        <w:r w:rsidR="001F6139">
          <w:rPr>
            <w:noProof/>
            <w:webHidden/>
          </w:rPr>
          <w:fldChar w:fldCharType="end"/>
        </w:r>
      </w:hyperlink>
    </w:p>
    <w:p w:rsidR="001F6139" w:rsidRDefault="00AC658B">
      <w:pPr>
        <w:pStyle w:val="TOC3"/>
        <w:rPr>
          <w:rFonts w:eastAsiaTheme="minorEastAsia"/>
          <w:noProof/>
          <w:lang w:eastAsia="en-AU"/>
        </w:rPr>
      </w:pPr>
      <w:hyperlink w:anchor="_Toc3550268" w:history="1">
        <w:r w:rsidR="001F6139" w:rsidRPr="00FF3CFF">
          <w:rPr>
            <w:rStyle w:val="Hyperlink"/>
            <w:noProof/>
          </w:rPr>
          <w:t>1.6.3</w:t>
        </w:r>
        <w:r w:rsidR="001F6139">
          <w:rPr>
            <w:rFonts w:eastAsiaTheme="minorEastAsia"/>
            <w:noProof/>
            <w:lang w:eastAsia="en-AU"/>
          </w:rPr>
          <w:tab/>
        </w:r>
        <w:r w:rsidR="001F6139" w:rsidRPr="00FF3CFF">
          <w:rPr>
            <w:rStyle w:val="Hyperlink"/>
            <w:noProof/>
          </w:rPr>
          <w:t>New institutional and market based approaches</w:t>
        </w:r>
        <w:r w:rsidR="001F6139">
          <w:rPr>
            <w:noProof/>
            <w:webHidden/>
          </w:rPr>
          <w:tab/>
        </w:r>
        <w:r w:rsidR="001F6139">
          <w:rPr>
            <w:noProof/>
            <w:webHidden/>
          </w:rPr>
          <w:fldChar w:fldCharType="begin"/>
        </w:r>
        <w:r w:rsidR="001F6139">
          <w:rPr>
            <w:noProof/>
            <w:webHidden/>
          </w:rPr>
          <w:instrText xml:space="preserve"> PAGEREF _Toc3550268 \h </w:instrText>
        </w:r>
        <w:r w:rsidR="001F6139">
          <w:rPr>
            <w:noProof/>
            <w:webHidden/>
          </w:rPr>
        </w:r>
        <w:r w:rsidR="001F6139">
          <w:rPr>
            <w:noProof/>
            <w:webHidden/>
          </w:rPr>
          <w:fldChar w:fldCharType="separate"/>
        </w:r>
        <w:r w:rsidR="00652A12">
          <w:rPr>
            <w:noProof/>
            <w:webHidden/>
          </w:rPr>
          <w:t>11</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269" w:history="1">
        <w:r w:rsidR="001F6139" w:rsidRPr="00FF3CFF">
          <w:rPr>
            <w:rStyle w:val="Hyperlink"/>
            <w:noProof/>
          </w:rPr>
          <w:t>2.</w:t>
        </w:r>
        <w:r w:rsidR="001F6139">
          <w:rPr>
            <w:rFonts w:eastAsiaTheme="minorEastAsia"/>
            <w:b w:val="0"/>
            <w:noProof/>
            <w:sz w:val="22"/>
            <w:lang w:eastAsia="en-AU"/>
          </w:rPr>
          <w:tab/>
        </w:r>
        <w:r w:rsidR="001F6139" w:rsidRPr="00FF3CFF">
          <w:rPr>
            <w:rStyle w:val="Hyperlink"/>
            <w:rFonts w:eastAsia="Times New Roman"/>
            <w:noProof/>
          </w:rPr>
          <w:t>Grant amount</w:t>
        </w:r>
        <w:r w:rsidR="001F6139">
          <w:rPr>
            <w:noProof/>
            <w:webHidden/>
          </w:rPr>
          <w:tab/>
        </w:r>
        <w:r w:rsidR="001F6139">
          <w:rPr>
            <w:noProof/>
            <w:webHidden/>
          </w:rPr>
          <w:fldChar w:fldCharType="begin"/>
        </w:r>
        <w:r w:rsidR="001F6139">
          <w:rPr>
            <w:noProof/>
            <w:webHidden/>
          </w:rPr>
          <w:instrText xml:space="preserve"> PAGEREF _Toc3550269 \h </w:instrText>
        </w:r>
        <w:r w:rsidR="001F6139">
          <w:rPr>
            <w:noProof/>
            <w:webHidden/>
          </w:rPr>
        </w:r>
        <w:r w:rsidR="001F6139">
          <w:rPr>
            <w:noProof/>
            <w:webHidden/>
          </w:rPr>
          <w:fldChar w:fldCharType="separate"/>
        </w:r>
        <w:r w:rsidR="00652A12">
          <w:rPr>
            <w:noProof/>
            <w:webHidden/>
          </w:rPr>
          <w:t>11</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270" w:history="1">
        <w:r w:rsidR="001F6139" w:rsidRPr="00FF3CFF">
          <w:rPr>
            <w:rStyle w:val="Hyperlink"/>
            <w:noProof/>
          </w:rPr>
          <w:t>3.</w:t>
        </w:r>
        <w:r w:rsidR="001F6139">
          <w:rPr>
            <w:rFonts w:eastAsiaTheme="minorEastAsia"/>
            <w:b w:val="0"/>
            <w:noProof/>
            <w:sz w:val="22"/>
            <w:lang w:eastAsia="en-AU"/>
          </w:rPr>
          <w:tab/>
        </w:r>
        <w:r w:rsidR="001F6139" w:rsidRPr="00FF3CFF">
          <w:rPr>
            <w:rStyle w:val="Hyperlink"/>
            <w:noProof/>
          </w:rPr>
          <w:t>Eligibility criteria</w:t>
        </w:r>
        <w:r w:rsidR="001F6139">
          <w:rPr>
            <w:noProof/>
            <w:webHidden/>
          </w:rPr>
          <w:tab/>
        </w:r>
        <w:r w:rsidR="001F6139">
          <w:rPr>
            <w:noProof/>
            <w:webHidden/>
          </w:rPr>
          <w:fldChar w:fldCharType="begin"/>
        </w:r>
        <w:r w:rsidR="001F6139">
          <w:rPr>
            <w:noProof/>
            <w:webHidden/>
          </w:rPr>
          <w:instrText xml:space="preserve"> PAGEREF _Toc3550270 \h </w:instrText>
        </w:r>
        <w:r w:rsidR="001F6139">
          <w:rPr>
            <w:noProof/>
            <w:webHidden/>
          </w:rPr>
        </w:r>
        <w:r w:rsidR="001F6139">
          <w:rPr>
            <w:noProof/>
            <w:webHidden/>
          </w:rPr>
          <w:fldChar w:fldCharType="separate"/>
        </w:r>
        <w:r w:rsidR="00652A12">
          <w:rPr>
            <w:noProof/>
            <w:webHidden/>
          </w:rPr>
          <w:t>11</w:t>
        </w:r>
        <w:r w:rsidR="001F6139">
          <w:rPr>
            <w:noProof/>
            <w:webHidden/>
          </w:rPr>
          <w:fldChar w:fldCharType="end"/>
        </w:r>
      </w:hyperlink>
    </w:p>
    <w:p w:rsidR="001F6139" w:rsidRDefault="00AC658B">
      <w:pPr>
        <w:pStyle w:val="TOC2"/>
        <w:rPr>
          <w:rFonts w:eastAsiaTheme="minorEastAsia"/>
          <w:noProof/>
          <w:lang w:eastAsia="en-AU"/>
        </w:rPr>
      </w:pPr>
      <w:hyperlink w:anchor="_Toc3550271" w:history="1">
        <w:r w:rsidR="001F6139" w:rsidRPr="00FF3CFF">
          <w:rPr>
            <w:rStyle w:val="Hyperlink"/>
            <w:noProof/>
          </w:rPr>
          <w:t>3.1</w:t>
        </w:r>
        <w:r w:rsidR="001F6139">
          <w:rPr>
            <w:rFonts w:eastAsiaTheme="minorEastAsia"/>
            <w:noProof/>
            <w:lang w:eastAsia="en-AU"/>
          </w:rPr>
          <w:tab/>
        </w:r>
        <w:r w:rsidR="001F6139" w:rsidRPr="00FF3CFF">
          <w:rPr>
            <w:rStyle w:val="Hyperlink"/>
            <w:noProof/>
          </w:rPr>
          <w:t>Who is eligible to apply for a grant?</w:t>
        </w:r>
        <w:r w:rsidR="001F6139">
          <w:rPr>
            <w:noProof/>
            <w:webHidden/>
          </w:rPr>
          <w:tab/>
        </w:r>
        <w:r w:rsidR="001F6139">
          <w:rPr>
            <w:noProof/>
            <w:webHidden/>
          </w:rPr>
          <w:fldChar w:fldCharType="begin"/>
        </w:r>
        <w:r w:rsidR="001F6139">
          <w:rPr>
            <w:noProof/>
            <w:webHidden/>
          </w:rPr>
          <w:instrText xml:space="preserve"> PAGEREF _Toc3550271 \h </w:instrText>
        </w:r>
        <w:r w:rsidR="001F6139">
          <w:rPr>
            <w:noProof/>
            <w:webHidden/>
          </w:rPr>
        </w:r>
        <w:r w:rsidR="001F6139">
          <w:rPr>
            <w:noProof/>
            <w:webHidden/>
          </w:rPr>
          <w:fldChar w:fldCharType="separate"/>
        </w:r>
        <w:r w:rsidR="00652A12">
          <w:rPr>
            <w:noProof/>
            <w:webHidden/>
          </w:rPr>
          <w:t>12</w:t>
        </w:r>
        <w:r w:rsidR="001F6139">
          <w:rPr>
            <w:noProof/>
            <w:webHidden/>
          </w:rPr>
          <w:fldChar w:fldCharType="end"/>
        </w:r>
      </w:hyperlink>
    </w:p>
    <w:p w:rsidR="001F6139" w:rsidRDefault="00AC658B">
      <w:pPr>
        <w:pStyle w:val="TOC3"/>
        <w:rPr>
          <w:rFonts w:eastAsiaTheme="minorEastAsia"/>
          <w:noProof/>
          <w:lang w:eastAsia="en-AU"/>
        </w:rPr>
      </w:pPr>
      <w:hyperlink w:anchor="_Toc3550272" w:history="1">
        <w:r w:rsidR="001F6139" w:rsidRPr="00FF3CFF">
          <w:rPr>
            <w:rStyle w:val="Hyperlink"/>
            <w:noProof/>
          </w:rPr>
          <w:t>3.1.1</w:t>
        </w:r>
        <w:r w:rsidR="001F6139">
          <w:rPr>
            <w:rFonts w:eastAsiaTheme="minorEastAsia"/>
            <w:noProof/>
            <w:lang w:eastAsia="en-AU"/>
          </w:rPr>
          <w:tab/>
        </w:r>
        <w:r w:rsidR="001F6139" w:rsidRPr="00FF3CFF">
          <w:rPr>
            <w:rStyle w:val="Hyperlink"/>
            <w:noProof/>
          </w:rPr>
          <w:t>Ineligible applicants</w:t>
        </w:r>
        <w:r w:rsidR="001F6139">
          <w:rPr>
            <w:noProof/>
            <w:webHidden/>
          </w:rPr>
          <w:tab/>
        </w:r>
        <w:r w:rsidR="001F6139">
          <w:rPr>
            <w:noProof/>
            <w:webHidden/>
          </w:rPr>
          <w:fldChar w:fldCharType="begin"/>
        </w:r>
        <w:r w:rsidR="001F6139">
          <w:rPr>
            <w:noProof/>
            <w:webHidden/>
          </w:rPr>
          <w:instrText xml:space="preserve"> PAGEREF _Toc3550272 \h </w:instrText>
        </w:r>
        <w:r w:rsidR="001F6139">
          <w:rPr>
            <w:noProof/>
            <w:webHidden/>
          </w:rPr>
        </w:r>
        <w:r w:rsidR="001F6139">
          <w:rPr>
            <w:noProof/>
            <w:webHidden/>
          </w:rPr>
          <w:fldChar w:fldCharType="separate"/>
        </w:r>
        <w:r w:rsidR="00652A12">
          <w:rPr>
            <w:noProof/>
            <w:webHidden/>
          </w:rPr>
          <w:t>12</w:t>
        </w:r>
        <w:r w:rsidR="001F6139">
          <w:rPr>
            <w:noProof/>
            <w:webHidden/>
          </w:rPr>
          <w:fldChar w:fldCharType="end"/>
        </w:r>
      </w:hyperlink>
    </w:p>
    <w:p w:rsidR="001F6139" w:rsidRDefault="00AC658B">
      <w:pPr>
        <w:pStyle w:val="TOC3"/>
        <w:rPr>
          <w:rFonts w:eastAsiaTheme="minorEastAsia"/>
          <w:noProof/>
          <w:lang w:eastAsia="en-AU"/>
        </w:rPr>
      </w:pPr>
      <w:hyperlink w:anchor="_Toc3550273" w:history="1">
        <w:r w:rsidR="001F6139" w:rsidRPr="00FF3CFF">
          <w:rPr>
            <w:rStyle w:val="Hyperlink"/>
            <w:noProof/>
          </w:rPr>
          <w:t>3.1.2</w:t>
        </w:r>
        <w:r w:rsidR="001F6139">
          <w:rPr>
            <w:rFonts w:eastAsiaTheme="minorEastAsia"/>
            <w:noProof/>
            <w:lang w:eastAsia="en-AU"/>
          </w:rPr>
          <w:tab/>
        </w:r>
        <w:r w:rsidR="001F6139" w:rsidRPr="00FF3CFF">
          <w:rPr>
            <w:rStyle w:val="Hyperlink"/>
            <w:noProof/>
          </w:rPr>
          <w:t>Additional eligibility requirements for applicants</w:t>
        </w:r>
        <w:r w:rsidR="001F6139">
          <w:rPr>
            <w:noProof/>
            <w:webHidden/>
          </w:rPr>
          <w:tab/>
        </w:r>
        <w:r w:rsidR="001F6139">
          <w:rPr>
            <w:noProof/>
            <w:webHidden/>
          </w:rPr>
          <w:fldChar w:fldCharType="begin"/>
        </w:r>
        <w:r w:rsidR="001F6139">
          <w:rPr>
            <w:noProof/>
            <w:webHidden/>
          </w:rPr>
          <w:instrText xml:space="preserve"> PAGEREF _Toc3550273 \h </w:instrText>
        </w:r>
        <w:r w:rsidR="001F6139">
          <w:rPr>
            <w:noProof/>
            <w:webHidden/>
          </w:rPr>
        </w:r>
        <w:r w:rsidR="001F6139">
          <w:rPr>
            <w:noProof/>
            <w:webHidden/>
          </w:rPr>
          <w:fldChar w:fldCharType="separate"/>
        </w:r>
        <w:r w:rsidR="00652A12">
          <w:rPr>
            <w:noProof/>
            <w:webHidden/>
          </w:rPr>
          <w:t>13</w:t>
        </w:r>
        <w:r w:rsidR="001F6139">
          <w:rPr>
            <w:noProof/>
            <w:webHidden/>
          </w:rPr>
          <w:fldChar w:fldCharType="end"/>
        </w:r>
      </w:hyperlink>
    </w:p>
    <w:p w:rsidR="001F6139" w:rsidRDefault="00AC658B">
      <w:pPr>
        <w:pStyle w:val="TOC2"/>
        <w:rPr>
          <w:rFonts w:eastAsiaTheme="minorEastAsia"/>
          <w:noProof/>
          <w:lang w:eastAsia="en-AU"/>
        </w:rPr>
      </w:pPr>
      <w:hyperlink w:anchor="_Toc3550274" w:history="1">
        <w:r w:rsidR="001F6139" w:rsidRPr="00FF3CFF">
          <w:rPr>
            <w:rStyle w:val="Hyperlink"/>
            <w:noProof/>
          </w:rPr>
          <w:t>3.2</w:t>
        </w:r>
        <w:r w:rsidR="001F6139">
          <w:rPr>
            <w:rFonts w:eastAsiaTheme="minorEastAsia"/>
            <w:noProof/>
            <w:lang w:eastAsia="en-AU"/>
          </w:rPr>
          <w:tab/>
        </w:r>
        <w:r w:rsidR="001F6139" w:rsidRPr="00FF3CFF">
          <w:rPr>
            <w:rStyle w:val="Hyperlink"/>
            <w:noProof/>
          </w:rPr>
          <w:t>Eligible consortium partnerships and knowledge partners</w:t>
        </w:r>
        <w:r w:rsidR="001F6139">
          <w:rPr>
            <w:noProof/>
            <w:webHidden/>
          </w:rPr>
          <w:tab/>
        </w:r>
        <w:r w:rsidR="001F6139">
          <w:rPr>
            <w:noProof/>
            <w:webHidden/>
          </w:rPr>
          <w:fldChar w:fldCharType="begin"/>
        </w:r>
        <w:r w:rsidR="001F6139">
          <w:rPr>
            <w:noProof/>
            <w:webHidden/>
          </w:rPr>
          <w:instrText xml:space="preserve"> PAGEREF _Toc3550274 \h </w:instrText>
        </w:r>
        <w:r w:rsidR="001F6139">
          <w:rPr>
            <w:noProof/>
            <w:webHidden/>
          </w:rPr>
        </w:r>
        <w:r w:rsidR="001F6139">
          <w:rPr>
            <w:noProof/>
            <w:webHidden/>
          </w:rPr>
          <w:fldChar w:fldCharType="separate"/>
        </w:r>
        <w:r w:rsidR="00652A12">
          <w:rPr>
            <w:noProof/>
            <w:webHidden/>
          </w:rPr>
          <w:t>13</w:t>
        </w:r>
        <w:r w:rsidR="001F6139">
          <w:rPr>
            <w:noProof/>
            <w:webHidden/>
          </w:rPr>
          <w:fldChar w:fldCharType="end"/>
        </w:r>
      </w:hyperlink>
    </w:p>
    <w:p w:rsidR="001F6139" w:rsidRDefault="00AC658B">
      <w:pPr>
        <w:pStyle w:val="TOC2"/>
        <w:rPr>
          <w:rFonts w:eastAsiaTheme="minorEastAsia"/>
          <w:noProof/>
          <w:lang w:eastAsia="en-AU"/>
        </w:rPr>
      </w:pPr>
      <w:hyperlink w:anchor="_Toc3550275" w:history="1">
        <w:r w:rsidR="001F6139" w:rsidRPr="00FF3CFF">
          <w:rPr>
            <w:rStyle w:val="Hyperlink"/>
            <w:noProof/>
          </w:rPr>
          <w:t>3.3</w:t>
        </w:r>
        <w:r w:rsidR="001F6139">
          <w:rPr>
            <w:rFonts w:eastAsiaTheme="minorEastAsia"/>
            <w:noProof/>
            <w:lang w:eastAsia="en-AU"/>
          </w:rPr>
          <w:tab/>
        </w:r>
        <w:r w:rsidR="001F6139" w:rsidRPr="00FF3CFF">
          <w:rPr>
            <w:rStyle w:val="Hyperlink"/>
            <w:noProof/>
          </w:rPr>
          <w:t>What is an eligible Smart Farming Partnerships project?</w:t>
        </w:r>
        <w:r w:rsidR="001F6139">
          <w:rPr>
            <w:noProof/>
            <w:webHidden/>
          </w:rPr>
          <w:tab/>
        </w:r>
        <w:r w:rsidR="001F6139">
          <w:rPr>
            <w:noProof/>
            <w:webHidden/>
          </w:rPr>
          <w:fldChar w:fldCharType="begin"/>
        </w:r>
        <w:r w:rsidR="001F6139">
          <w:rPr>
            <w:noProof/>
            <w:webHidden/>
          </w:rPr>
          <w:instrText xml:space="preserve"> PAGEREF _Toc3550275 \h </w:instrText>
        </w:r>
        <w:r w:rsidR="001F6139">
          <w:rPr>
            <w:noProof/>
            <w:webHidden/>
          </w:rPr>
        </w:r>
        <w:r w:rsidR="001F6139">
          <w:rPr>
            <w:noProof/>
            <w:webHidden/>
          </w:rPr>
          <w:fldChar w:fldCharType="separate"/>
        </w:r>
        <w:r w:rsidR="00652A12">
          <w:rPr>
            <w:noProof/>
            <w:webHidden/>
          </w:rPr>
          <w:t>14</w:t>
        </w:r>
        <w:r w:rsidR="001F6139">
          <w:rPr>
            <w:noProof/>
            <w:webHidden/>
          </w:rPr>
          <w:fldChar w:fldCharType="end"/>
        </w:r>
      </w:hyperlink>
    </w:p>
    <w:p w:rsidR="001F6139" w:rsidRDefault="00AC658B">
      <w:pPr>
        <w:pStyle w:val="TOC3"/>
        <w:rPr>
          <w:rFonts w:eastAsiaTheme="minorEastAsia"/>
          <w:noProof/>
          <w:lang w:eastAsia="en-AU"/>
        </w:rPr>
      </w:pPr>
      <w:hyperlink w:anchor="_Toc3550276" w:history="1">
        <w:r w:rsidR="001F6139" w:rsidRPr="00FF3CFF">
          <w:rPr>
            <w:rStyle w:val="Hyperlink"/>
            <w:noProof/>
          </w:rPr>
          <w:t>3.3.1</w:t>
        </w:r>
        <w:r w:rsidR="001F6139">
          <w:rPr>
            <w:rFonts w:eastAsiaTheme="minorEastAsia"/>
            <w:noProof/>
            <w:lang w:eastAsia="en-AU"/>
          </w:rPr>
          <w:tab/>
        </w:r>
        <w:r w:rsidR="001F6139" w:rsidRPr="00FF3CFF">
          <w:rPr>
            <w:rStyle w:val="Hyperlink"/>
            <w:noProof/>
          </w:rPr>
          <w:t>Eligible outcome</w:t>
        </w:r>
        <w:r w:rsidR="001F6139">
          <w:rPr>
            <w:noProof/>
            <w:webHidden/>
          </w:rPr>
          <w:tab/>
        </w:r>
        <w:r w:rsidR="001F6139">
          <w:rPr>
            <w:noProof/>
            <w:webHidden/>
          </w:rPr>
          <w:fldChar w:fldCharType="begin"/>
        </w:r>
        <w:r w:rsidR="001F6139">
          <w:rPr>
            <w:noProof/>
            <w:webHidden/>
          </w:rPr>
          <w:instrText xml:space="preserve"> PAGEREF _Toc3550276 \h </w:instrText>
        </w:r>
        <w:r w:rsidR="001F6139">
          <w:rPr>
            <w:noProof/>
            <w:webHidden/>
          </w:rPr>
        </w:r>
        <w:r w:rsidR="001F6139">
          <w:rPr>
            <w:noProof/>
            <w:webHidden/>
          </w:rPr>
          <w:fldChar w:fldCharType="separate"/>
        </w:r>
        <w:r w:rsidR="00652A12">
          <w:rPr>
            <w:noProof/>
            <w:webHidden/>
          </w:rPr>
          <w:t>14</w:t>
        </w:r>
        <w:r w:rsidR="001F6139">
          <w:rPr>
            <w:noProof/>
            <w:webHidden/>
          </w:rPr>
          <w:fldChar w:fldCharType="end"/>
        </w:r>
      </w:hyperlink>
    </w:p>
    <w:p w:rsidR="001F6139" w:rsidRDefault="00AC658B">
      <w:pPr>
        <w:pStyle w:val="TOC3"/>
        <w:rPr>
          <w:rFonts w:eastAsiaTheme="minorEastAsia"/>
          <w:noProof/>
          <w:lang w:eastAsia="en-AU"/>
        </w:rPr>
      </w:pPr>
      <w:hyperlink w:anchor="_Toc3550277" w:history="1">
        <w:r w:rsidR="001F6139" w:rsidRPr="00FF3CFF">
          <w:rPr>
            <w:rStyle w:val="Hyperlink"/>
            <w:noProof/>
          </w:rPr>
          <w:t>3.3.2</w:t>
        </w:r>
        <w:r w:rsidR="001F6139">
          <w:rPr>
            <w:rFonts w:eastAsiaTheme="minorEastAsia"/>
            <w:noProof/>
            <w:lang w:eastAsia="en-AU"/>
          </w:rPr>
          <w:tab/>
        </w:r>
        <w:r w:rsidR="001F6139" w:rsidRPr="00FF3CFF">
          <w:rPr>
            <w:rStyle w:val="Hyperlink"/>
            <w:noProof/>
          </w:rPr>
          <w:t>Eligible natural resources</w:t>
        </w:r>
        <w:r w:rsidR="001F6139">
          <w:rPr>
            <w:noProof/>
            <w:webHidden/>
          </w:rPr>
          <w:tab/>
        </w:r>
        <w:r w:rsidR="001F6139">
          <w:rPr>
            <w:noProof/>
            <w:webHidden/>
          </w:rPr>
          <w:fldChar w:fldCharType="begin"/>
        </w:r>
        <w:r w:rsidR="001F6139">
          <w:rPr>
            <w:noProof/>
            <w:webHidden/>
          </w:rPr>
          <w:instrText xml:space="preserve"> PAGEREF _Toc3550277 \h </w:instrText>
        </w:r>
        <w:r w:rsidR="001F6139">
          <w:rPr>
            <w:noProof/>
            <w:webHidden/>
          </w:rPr>
        </w:r>
        <w:r w:rsidR="001F6139">
          <w:rPr>
            <w:noProof/>
            <w:webHidden/>
          </w:rPr>
          <w:fldChar w:fldCharType="separate"/>
        </w:r>
        <w:r w:rsidR="00652A12">
          <w:rPr>
            <w:noProof/>
            <w:webHidden/>
          </w:rPr>
          <w:t>15</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278" w:history="1">
        <w:r w:rsidR="001F6139" w:rsidRPr="00FF3CFF">
          <w:rPr>
            <w:rStyle w:val="Hyperlink"/>
            <w:noProof/>
          </w:rPr>
          <w:t>4.</w:t>
        </w:r>
        <w:r w:rsidR="001F6139">
          <w:rPr>
            <w:rFonts w:eastAsiaTheme="minorEastAsia"/>
            <w:b w:val="0"/>
            <w:noProof/>
            <w:sz w:val="22"/>
            <w:lang w:eastAsia="en-AU"/>
          </w:rPr>
          <w:tab/>
        </w:r>
        <w:r w:rsidR="001F6139" w:rsidRPr="00FF3CFF">
          <w:rPr>
            <w:rStyle w:val="Hyperlink"/>
            <w:noProof/>
          </w:rPr>
          <w:t>Eligible project activities</w:t>
        </w:r>
        <w:r w:rsidR="001F6139">
          <w:rPr>
            <w:noProof/>
            <w:webHidden/>
          </w:rPr>
          <w:tab/>
        </w:r>
        <w:r w:rsidR="001F6139">
          <w:rPr>
            <w:noProof/>
            <w:webHidden/>
          </w:rPr>
          <w:fldChar w:fldCharType="begin"/>
        </w:r>
        <w:r w:rsidR="001F6139">
          <w:rPr>
            <w:noProof/>
            <w:webHidden/>
          </w:rPr>
          <w:instrText xml:space="preserve"> PAGEREF _Toc3550278 \h </w:instrText>
        </w:r>
        <w:r w:rsidR="001F6139">
          <w:rPr>
            <w:noProof/>
            <w:webHidden/>
          </w:rPr>
        </w:r>
        <w:r w:rsidR="001F6139">
          <w:rPr>
            <w:noProof/>
            <w:webHidden/>
          </w:rPr>
          <w:fldChar w:fldCharType="separate"/>
        </w:r>
        <w:r w:rsidR="00652A12">
          <w:rPr>
            <w:noProof/>
            <w:webHidden/>
          </w:rPr>
          <w:t>15</w:t>
        </w:r>
        <w:r w:rsidR="001F6139">
          <w:rPr>
            <w:noProof/>
            <w:webHidden/>
          </w:rPr>
          <w:fldChar w:fldCharType="end"/>
        </w:r>
      </w:hyperlink>
    </w:p>
    <w:p w:rsidR="001F6139" w:rsidRDefault="00AC658B">
      <w:pPr>
        <w:pStyle w:val="TOC2"/>
        <w:rPr>
          <w:rFonts w:eastAsiaTheme="minorEastAsia"/>
          <w:noProof/>
          <w:lang w:eastAsia="en-AU"/>
        </w:rPr>
      </w:pPr>
      <w:hyperlink w:anchor="_Toc3550279" w:history="1">
        <w:r w:rsidR="001F6139" w:rsidRPr="00FF3CFF">
          <w:rPr>
            <w:rStyle w:val="Hyperlink"/>
            <w:noProof/>
          </w:rPr>
          <w:t>4.1</w:t>
        </w:r>
        <w:r w:rsidR="001F6139">
          <w:rPr>
            <w:rFonts w:eastAsiaTheme="minorEastAsia"/>
            <w:noProof/>
            <w:lang w:eastAsia="en-AU"/>
          </w:rPr>
          <w:tab/>
        </w:r>
        <w:r w:rsidR="001F6139" w:rsidRPr="00FF3CFF">
          <w:rPr>
            <w:rStyle w:val="Hyperlink"/>
            <w:noProof/>
          </w:rPr>
          <w:t>What can the grant money be used for?</w:t>
        </w:r>
        <w:r w:rsidR="001F6139">
          <w:rPr>
            <w:noProof/>
            <w:webHidden/>
          </w:rPr>
          <w:tab/>
        </w:r>
        <w:r w:rsidR="001F6139">
          <w:rPr>
            <w:noProof/>
            <w:webHidden/>
          </w:rPr>
          <w:fldChar w:fldCharType="begin"/>
        </w:r>
        <w:r w:rsidR="001F6139">
          <w:rPr>
            <w:noProof/>
            <w:webHidden/>
          </w:rPr>
          <w:instrText xml:space="preserve"> PAGEREF _Toc3550279 \h </w:instrText>
        </w:r>
        <w:r w:rsidR="001F6139">
          <w:rPr>
            <w:noProof/>
            <w:webHidden/>
          </w:rPr>
        </w:r>
        <w:r w:rsidR="001F6139">
          <w:rPr>
            <w:noProof/>
            <w:webHidden/>
          </w:rPr>
          <w:fldChar w:fldCharType="separate"/>
        </w:r>
        <w:r w:rsidR="00652A12">
          <w:rPr>
            <w:noProof/>
            <w:webHidden/>
          </w:rPr>
          <w:t>15</w:t>
        </w:r>
        <w:r w:rsidR="001F6139">
          <w:rPr>
            <w:noProof/>
            <w:webHidden/>
          </w:rPr>
          <w:fldChar w:fldCharType="end"/>
        </w:r>
      </w:hyperlink>
    </w:p>
    <w:p w:rsidR="001F6139" w:rsidRDefault="00AC658B">
      <w:pPr>
        <w:pStyle w:val="TOC2"/>
        <w:rPr>
          <w:rFonts w:eastAsiaTheme="minorEastAsia"/>
          <w:noProof/>
          <w:lang w:eastAsia="en-AU"/>
        </w:rPr>
      </w:pPr>
      <w:hyperlink w:anchor="_Toc3550280" w:history="1">
        <w:r w:rsidR="001F6139" w:rsidRPr="00FF3CFF">
          <w:rPr>
            <w:rStyle w:val="Hyperlink"/>
            <w:noProof/>
          </w:rPr>
          <w:t>4.2</w:t>
        </w:r>
        <w:r w:rsidR="001F6139">
          <w:rPr>
            <w:rFonts w:eastAsiaTheme="minorEastAsia"/>
            <w:noProof/>
            <w:lang w:eastAsia="en-AU"/>
          </w:rPr>
          <w:tab/>
        </w:r>
        <w:r w:rsidR="001F6139" w:rsidRPr="00FF3CFF">
          <w:rPr>
            <w:rStyle w:val="Hyperlink"/>
            <w:noProof/>
          </w:rPr>
          <w:t>What can’t the grant money be used for?</w:t>
        </w:r>
        <w:r w:rsidR="001F6139">
          <w:rPr>
            <w:noProof/>
            <w:webHidden/>
          </w:rPr>
          <w:tab/>
        </w:r>
        <w:r w:rsidR="001F6139">
          <w:rPr>
            <w:noProof/>
            <w:webHidden/>
          </w:rPr>
          <w:fldChar w:fldCharType="begin"/>
        </w:r>
        <w:r w:rsidR="001F6139">
          <w:rPr>
            <w:noProof/>
            <w:webHidden/>
          </w:rPr>
          <w:instrText xml:space="preserve"> PAGEREF _Toc3550280 \h </w:instrText>
        </w:r>
        <w:r w:rsidR="001F6139">
          <w:rPr>
            <w:noProof/>
            <w:webHidden/>
          </w:rPr>
        </w:r>
        <w:r w:rsidR="001F6139">
          <w:rPr>
            <w:noProof/>
            <w:webHidden/>
          </w:rPr>
          <w:fldChar w:fldCharType="separate"/>
        </w:r>
        <w:r w:rsidR="00652A12">
          <w:rPr>
            <w:noProof/>
            <w:webHidden/>
          </w:rPr>
          <w:t>16</w:t>
        </w:r>
        <w:r w:rsidR="001F6139">
          <w:rPr>
            <w:noProof/>
            <w:webHidden/>
          </w:rPr>
          <w:fldChar w:fldCharType="end"/>
        </w:r>
      </w:hyperlink>
    </w:p>
    <w:p w:rsidR="001F6139" w:rsidRDefault="00AC658B">
      <w:pPr>
        <w:pStyle w:val="TOC2"/>
        <w:rPr>
          <w:rFonts w:eastAsiaTheme="minorEastAsia"/>
          <w:noProof/>
          <w:lang w:eastAsia="en-AU"/>
        </w:rPr>
      </w:pPr>
      <w:hyperlink w:anchor="_Toc3550281" w:history="1">
        <w:r w:rsidR="001F6139" w:rsidRPr="00FF3CFF">
          <w:rPr>
            <w:rStyle w:val="Hyperlink"/>
            <w:noProof/>
          </w:rPr>
          <w:t>4.3</w:t>
        </w:r>
        <w:r w:rsidR="001F6139">
          <w:rPr>
            <w:rFonts w:eastAsiaTheme="minorEastAsia"/>
            <w:noProof/>
            <w:lang w:eastAsia="en-AU"/>
          </w:rPr>
          <w:tab/>
        </w:r>
        <w:r w:rsidR="001F6139" w:rsidRPr="00FF3CFF">
          <w:rPr>
            <w:rStyle w:val="Hyperlink"/>
            <w:noProof/>
          </w:rPr>
          <w:t>Public/private benefit principles and cost sharing</w:t>
        </w:r>
        <w:r w:rsidR="001F6139">
          <w:rPr>
            <w:noProof/>
            <w:webHidden/>
          </w:rPr>
          <w:tab/>
        </w:r>
        <w:r w:rsidR="001F6139">
          <w:rPr>
            <w:noProof/>
            <w:webHidden/>
          </w:rPr>
          <w:fldChar w:fldCharType="begin"/>
        </w:r>
        <w:r w:rsidR="001F6139">
          <w:rPr>
            <w:noProof/>
            <w:webHidden/>
          </w:rPr>
          <w:instrText xml:space="preserve"> PAGEREF _Toc3550281 \h </w:instrText>
        </w:r>
        <w:r w:rsidR="001F6139">
          <w:rPr>
            <w:noProof/>
            <w:webHidden/>
          </w:rPr>
        </w:r>
        <w:r w:rsidR="001F6139">
          <w:rPr>
            <w:noProof/>
            <w:webHidden/>
          </w:rPr>
          <w:fldChar w:fldCharType="separate"/>
        </w:r>
        <w:r w:rsidR="00652A12">
          <w:rPr>
            <w:noProof/>
            <w:webHidden/>
          </w:rPr>
          <w:t>18</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282" w:history="1">
        <w:r w:rsidR="001F6139" w:rsidRPr="00FF3CFF">
          <w:rPr>
            <w:rStyle w:val="Hyperlink"/>
            <w:noProof/>
          </w:rPr>
          <w:t>5.</w:t>
        </w:r>
        <w:r w:rsidR="001F6139">
          <w:rPr>
            <w:rFonts w:eastAsiaTheme="minorEastAsia"/>
            <w:b w:val="0"/>
            <w:noProof/>
            <w:sz w:val="22"/>
            <w:lang w:eastAsia="en-AU"/>
          </w:rPr>
          <w:tab/>
        </w:r>
        <w:r w:rsidR="001F6139" w:rsidRPr="00FF3CFF">
          <w:rPr>
            <w:rStyle w:val="Hyperlink"/>
            <w:noProof/>
          </w:rPr>
          <w:t>The grant selection process</w:t>
        </w:r>
        <w:r w:rsidR="001F6139">
          <w:rPr>
            <w:noProof/>
            <w:webHidden/>
          </w:rPr>
          <w:tab/>
        </w:r>
        <w:r w:rsidR="001F6139">
          <w:rPr>
            <w:noProof/>
            <w:webHidden/>
          </w:rPr>
          <w:fldChar w:fldCharType="begin"/>
        </w:r>
        <w:r w:rsidR="001F6139">
          <w:rPr>
            <w:noProof/>
            <w:webHidden/>
          </w:rPr>
          <w:instrText xml:space="preserve"> PAGEREF _Toc3550282 \h </w:instrText>
        </w:r>
        <w:r w:rsidR="001F6139">
          <w:rPr>
            <w:noProof/>
            <w:webHidden/>
          </w:rPr>
        </w:r>
        <w:r w:rsidR="001F6139">
          <w:rPr>
            <w:noProof/>
            <w:webHidden/>
          </w:rPr>
          <w:fldChar w:fldCharType="separate"/>
        </w:r>
        <w:r w:rsidR="00652A12">
          <w:rPr>
            <w:noProof/>
            <w:webHidden/>
          </w:rPr>
          <w:t>18</w:t>
        </w:r>
        <w:r w:rsidR="001F6139">
          <w:rPr>
            <w:noProof/>
            <w:webHidden/>
          </w:rPr>
          <w:fldChar w:fldCharType="end"/>
        </w:r>
      </w:hyperlink>
    </w:p>
    <w:p w:rsidR="001F6139" w:rsidRDefault="00AC658B">
      <w:pPr>
        <w:pStyle w:val="TOC2"/>
        <w:rPr>
          <w:rFonts w:eastAsiaTheme="minorEastAsia"/>
          <w:noProof/>
          <w:lang w:eastAsia="en-AU"/>
        </w:rPr>
      </w:pPr>
      <w:hyperlink w:anchor="_Toc3550283" w:history="1">
        <w:r w:rsidR="001F6139" w:rsidRPr="00FF3CFF">
          <w:rPr>
            <w:rStyle w:val="Hyperlink"/>
            <w:noProof/>
          </w:rPr>
          <w:t>5.1</w:t>
        </w:r>
        <w:r w:rsidR="001F6139">
          <w:rPr>
            <w:rFonts w:eastAsiaTheme="minorEastAsia"/>
            <w:noProof/>
            <w:lang w:eastAsia="en-AU"/>
          </w:rPr>
          <w:tab/>
        </w:r>
        <w:r w:rsidR="001F6139" w:rsidRPr="00FF3CFF">
          <w:rPr>
            <w:rStyle w:val="Hyperlink"/>
            <w:noProof/>
          </w:rPr>
          <w:t>Eligibility</w:t>
        </w:r>
        <w:r w:rsidR="001F6139">
          <w:rPr>
            <w:noProof/>
            <w:webHidden/>
          </w:rPr>
          <w:tab/>
        </w:r>
        <w:r w:rsidR="001F6139">
          <w:rPr>
            <w:noProof/>
            <w:webHidden/>
          </w:rPr>
          <w:fldChar w:fldCharType="begin"/>
        </w:r>
        <w:r w:rsidR="001F6139">
          <w:rPr>
            <w:noProof/>
            <w:webHidden/>
          </w:rPr>
          <w:instrText xml:space="preserve"> PAGEREF _Toc3550283 \h </w:instrText>
        </w:r>
        <w:r w:rsidR="001F6139">
          <w:rPr>
            <w:noProof/>
            <w:webHidden/>
          </w:rPr>
        </w:r>
        <w:r w:rsidR="001F6139">
          <w:rPr>
            <w:noProof/>
            <w:webHidden/>
          </w:rPr>
          <w:fldChar w:fldCharType="separate"/>
        </w:r>
        <w:r w:rsidR="00652A12">
          <w:rPr>
            <w:noProof/>
            <w:webHidden/>
          </w:rPr>
          <w:t>18</w:t>
        </w:r>
        <w:r w:rsidR="001F6139">
          <w:rPr>
            <w:noProof/>
            <w:webHidden/>
          </w:rPr>
          <w:fldChar w:fldCharType="end"/>
        </w:r>
      </w:hyperlink>
    </w:p>
    <w:p w:rsidR="001F6139" w:rsidRDefault="00AC658B">
      <w:pPr>
        <w:pStyle w:val="TOC2"/>
        <w:rPr>
          <w:rFonts w:eastAsiaTheme="minorEastAsia"/>
          <w:noProof/>
          <w:lang w:eastAsia="en-AU"/>
        </w:rPr>
      </w:pPr>
      <w:hyperlink w:anchor="_Toc3550284" w:history="1">
        <w:r w:rsidR="001F6139" w:rsidRPr="00FF3CFF">
          <w:rPr>
            <w:rStyle w:val="Hyperlink"/>
            <w:noProof/>
          </w:rPr>
          <w:t>5.2</w:t>
        </w:r>
        <w:r w:rsidR="001F6139">
          <w:rPr>
            <w:rFonts w:eastAsiaTheme="minorEastAsia"/>
            <w:noProof/>
            <w:lang w:eastAsia="en-AU"/>
          </w:rPr>
          <w:tab/>
        </w:r>
        <w:r w:rsidR="001F6139" w:rsidRPr="00FF3CFF">
          <w:rPr>
            <w:rStyle w:val="Hyperlink"/>
            <w:noProof/>
          </w:rPr>
          <w:t>Merit assessment</w:t>
        </w:r>
        <w:r w:rsidR="001F6139">
          <w:rPr>
            <w:noProof/>
            <w:webHidden/>
          </w:rPr>
          <w:tab/>
        </w:r>
        <w:r w:rsidR="001F6139">
          <w:rPr>
            <w:noProof/>
            <w:webHidden/>
          </w:rPr>
          <w:fldChar w:fldCharType="begin"/>
        </w:r>
        <w:r w:rsidR="001F6139">
          <w:rPr>
            <w:noProof/>
            <w:webHidden/>
          </w:rPr>
          <w:instrText xml:space="preserve"> PAGEREF _Toc3550284 \h </w:instrText>
        </w:r>
        <w:r w:rsidR="001F6139">
          <w:rPr>
            <w:noProof/>
            <w:webHidden/>
          </w:rPr>
        </w:r>
        <w:r w:rsidR="001F6139">
          <w:rPr>
            <w:noProof/>
            <w:webHidden/>
          </w:rPr>
          <w:fldChar w:fldCharType="separate"/>
        </w:r>
        <w:r w:rsidR="00652A12">
          <w:rPr>
            <w:noProof/>
            <w:webHidden/>
          </w:rPr>
          <w:t>18</w:t>
        </w:r>
        <w:r w:rsidR="001F6139">
          <w:rPr>
            <w:noProof/>
            <w:webHidden/>
          </w:rPr>
          <w:fldChar w:fldCharType="end"/>
        </w:r>
      </w:hyperlink>
    </w:p>
    <w:p w:rsidR="001F6139" w:rsidRDefault="00AC658B">
      <w:pPr>
        <w:pStyle w:val="TOC2"/>
        <w:rPr>
          <w:rFonts w:eastAsiaTheme="minorEastAsia"/>
          <w:noProof/>
          <w:lang w:eastAsia="en-AU"/>
        </w:rPr>
      </w:pPr>
      <w:hyperlink w:anchor="_Toc3550285" w:history="1">
        <w:r w:rsidR="001F6139" w:rsidRPr="00FF3CFF">
          <w:rPr>
            <w:rStyle w:val="Hyperlink"/>
            <w:noProof/>
          </w:rPr>
          <w:t>5.3</w:t>
        </w:r>
        <w:r w:rsidR="001F6139">
          <w:rPr>
            <w:rFonts w:eastAsiaTheme="minorEastAsia"/>
            <w:noProof/>
            <w:lang w:eastAsia="en-AU"/>
          </w:rPr>
          <w:tab/>
        </w:r>
        <w:r w:rsidR="001F6139" w:rsidRPr="00FF3CFF">
          <w:rPr>
            <w:rStyle w:val="Hyperlink"/>
            <w:noProof/>
          </w:rPr>
          <w:t>Selection Advisory Panel</w:t>
        </w:r>
        <w:r w:rsidR="001F6139">
          <w:rPr>
            <w:noProof/>
            <w:webHidden/>
          </w:rPr>
          <w:tab/>
        </w:r>
        <w:r w:rsidR="001F6139">
          <w:rPr>
            <w:noProof/>
            <w:webHidden/>
          </w:rPr>
          <w:fldChar w:fldCharType="begin"/>
        </w:r>
        <w:r w:rsidR="001F6139">
          <w:rPr>
            <w:noProof/>
            <w:webHidden/>
          </w:rPr>
          <w:instrText xml:space="preserve"> PAGEREF _Toc3550285 \h </w:instrText>
        </w:r>
        <w:r w:rsidR="001F6139">
          <w:rPr>
            <w:noProof/>
            <w:webHidden/>
          </w:rPr>
        </w:r>
        <w:r w:rsidR="001F6139">
          <w:rPr>
            <w:noProof/>
            <w:webHidden/>
          </w:rPr>
          <w:fldChar w:fldCharType="separate"/>
        </w:r>
        <w:r w:rsidR="00652A12">
          <w:rPr>
            <w:noProof/>
            <w:webHidden/>
          </w:rPr>
          <w:t>19</w:t>
        </w:r>
        <w:r w:rsidR="001F6139">
          <w:rPr>
            <w:noProof/>
            <w:webHidden/>
          </w:rPr>
          <w:fldChar w:fldCharType="end"/>
        </w:r>
      </w:hyperlink>
    </w:p>
    <w:p w:rsidR="001F6139" w:rsidRDefault="00AC658B">
      <w:pPr>
        <w:pStyle w:val="TOC2"/>
        <w:rPr>
          <w:rFonts w:eastAsiaTheme="minorEastAsia"/>
          <w:noProof/>
          <w:lang w:eastAsia="en-AU"/>
        </w:rPr>
      </w:pPr>
      <w:hyperlink w:anchor="_Toc3550286" w:history="1">
        <w:r w:rsidR="001F6139" w:rsidRPr="00FF3CFF">
          <w:rPr>
            <w:rStyle w:val="Hyperlink"/>
            <w:noProof/>
          </w:rPr>
          <w:t>5.4</w:t>
        </w:r>
        <w:r w:rsidR="001F6139">
          <w:rPr>
            <w:rFonts w:eastAsiaTheme="minorEastAsia"/>
            <w:noProof/>
            <w:lang w:eastAsia="en-AU"/>
          </w:rPr>
          <w:tab/>
        </w:r>
        <w:r w:rsidR="001F6139" w:rsidRPr="00FF3CFF">
          <w:rPr>
            <w:rStyle w:val="Hyperlink"/>
            <w:noProof/>
          </w:rPr>
          <w:t>Decision maker</w:t>
        </w:r>
        <w:r w:rsidR="001F6139">
          <w:rPr>
            <w:noProof/>
            <w:webHidden/>
          </w:rPr>
          <w:tab/>
        </w:r>
        <w:r w:rsidR="001F6139">
          <w:rPr>
            <w:noProof/>
            <w:webHidden/>
          </w:rPr>
          <w:fldChar w:fldCharType="begin"/>
        </w:r>
        <w:r w:rsidR="001F6139">
          <w:rPr>
            <w:noProof/>
            <w:webHidden/>
          </w:rPr>
          <w:instrText xml:space="preserve"> PAGEREF _Toc3550286 \h </w:instrText>
        </w:r>
        <w:r w:rsidR="001F6139">
          <w:rPr>
            <w:noProof/>
            <w:webHidden/>
          </w:rPr>
        </w:r>
        <w:r w:rsidR="001F6139">
          <w:rPr>
            <w:noProof/>
            <w:webHidden/>
          </w:rPr>
          <w:fldChar w:fldCharType="separate"/>
        </w:r>
        <w:r w:rsidR="00652A12">
          <w:rPr>
            <w:noProof/>
            <w:webHidden/>
          </w:rPr>
          <w:t>19</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287" w:history="1">
        <w:r w:rsidR="001F6139" w:rsidRPr="00FF3CFF">
          <w:rPr>
            <w:rStyle w:val="Hyperlink"/>
            <w:noProof/>
          </w:rPr>
          <w:t>6.</w:t>
        </w:r>
        <w:r w:rsidR="001F6139">
          <w:rPr>
            <w:rFonts w:eastAsiaTheme="minorEastAsia"/>
            <w:b w:val="0"/>
            <w:noProof/>
            <w:sz w:val="22"/>
            <w:lang w:eastAsia="en-AU"/>
          </w:rPr>
          <w:tab/>
        </w:r>
        <w:r w:rsidR="001F6139" w:rsidRPr="00FF3CFF">
          <w:rPr>
            <w:rStyle w:val="Hyperlink"/>
            <w:noProof/>
          </w:rPr>
          <w:t>The assessment criteria</w:t>
        </w:r>
        <w:r w:rsidR="001F6139">
          <w:rPr>
            <w:noProof/>
            <w:webHidden/>
          </w:rPr>
          <w:tab/>
        </w:r>
        <w:r w:rsidR="001F6139">
          <w:rPr>
            <w:noProof/>
            <w:webHidden/>
          </w:rPr>
          <w:fldChar w:fldCharType="begin"/>
        </w:r>
        <w:r w:rsidR="001F6139">
          <w:rPr>
            <w:noProof/>
            <w:webHidden/>
          </w:rPr>
          <w:instrText xml:space="preserve"> PAGEREF _Toc3550287 \h </w:instrText>
        </w:r>
        <w:r w:rsidR="001F6139">
          <w:rPr>
            <w:noProof/>
            <w:webHidden/>
          </w:rPr>
        </w:r>
        <w:r w:rsidR="001F6139">
          <w:rPr>
            <w:noProof/>
            <w:webHidden/>
          </w:rPr>
          <w:fldChar w:fldCharType="separate"/>
        </w:r>
        <w:r w:rsidR="00652A12">
          <w:rPr>
            <w:noProof/>
            <w:webHidden/>
          </w:rPr>
          <w:t>19</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288" w:history="1">
        <w:r w:rsidR="001F6139" w:rsidRPr="00FF3CFF">
          <w:rPr>
            <w:rStyle w:val="Hyperlink"/>
            <w:noProof/>
          </w:rPr>
          <w:t>7.</w:t>
        </w:r>
        <w:r w:rsidR="001F6139">
          <w:rPr>
            <w:rFonts w:eastAsiaTheme="minorEastAsia"/>
            <w:b w:val="0"/>
            <w:noProof/>
            <w:sz w:val="22"/>
            <w:lang w:eastAsia="en-AU"/>
          </w:rPr>
          <w:tab/>
        </w:r>
        <w:r w:rsidR="001F6139" w:rsidRPr="00FF3CFF">
          <w:rPr>
            <w:rStyle w:val="Hyperlink"/>
            <w:noProof/>
          </w:rPr>
          <w:t>The grant application process</w:t>
        </w:r>
        <w:r w:rsidR="001F6139">
          <w:rPr>
            <w:noProof/>
            <w:webHidden/>
          </w:rPr>
          <w:tab/>
        </w:r>
        <w:r w:rsidR="001F6139">
          <w:rPr>
            <w:noProof/>
            <w:webHidden/>
          </w:rPr>
          <w:fldChar w:fldCharType="begin"/>
        </w:r>
        <w:r w:rsidR="001F6139">
          <w:rPr>
            <w:noProof/>
            <w:webHidden/>
          </w:rPr>
          <w:instrText xml:space="preserve"> PAGEREF _Toc3550288 \h </w:instrText>
        </w:r>
        <w:r w:rsidR="001F6139">
          <w:rPr>
            <w:noProof/>
            <w:webHidden/>
          </w:rPr>
        </w:r>
        <w:r w:rsidR="001F6139">
          <w:rPr>
            <w:noProof/>
            <w:webHidden/>
          </w:rPr>
          <w:fldChar w:fldCharType="separate"/>
        </w:r>
        <w:r w:rsidR="00652A12">
          <w:rPr>
            <w:noProof/>
            <w:webHidden/>
          </w:rPr>
          <w:t>22</w:t>
        </w:r>
        <w:r w:rsidR="001F6139">
          <w:rPr>
            <w:noProof/>
            <w:webHidden/>
          </w:rPr>
          <w:fldChar w:fldCharType="end"/>
        </w:r>
      </w:hyperlink>
    </w:p>
    <w:p w:rsidR="001F6139" w:rsidRDefault="00AC658B">
      <w:pPr>
        <w:pStyle w:val="TOC2"/>
        <w:rPr>
          <w:rFonts w:eastAsiaTheme="minorEastAsia"/>
          <w:noProof/>
          <w:lang w:eastAsia="en-AU"/>
        </w:rPr>
      </w:pPr>
      <w:hyperlink w:anchor="_Toc3550289" w:history="1">
        <w:r w:rsidR="001F6139" w:rsidRPr="00FF3CFF">
          <w:rPr>
            <w:rStyle w:val="Hyperlink"/>
            <w:noProof/>
          </w:rPr>
          <w:t>7.1</w:t>
        </w:r>
        <w:r w:rsidR="001F6139">
          <w:rPr>
            <w:rFonts w:eastAsiaTheme="minorEastAsia"/>
            <w:noProof/>
            <w:lang w:eastAsia="en-AU"/>
          </w:rPr>
          <w:tab/>
        </w:r>
        <w:r w:rsidR="001F6139" w:rsidRPr="00FF3CFF">
          <w:rPr>
            <w:rStyle w:val="Hyperlink"/>
            <w:noProof/>
          </w:rPr>
          <w:t>Overview of application process</w:t>
        </w:r>
        <w:r w:rsidR="001F6139">
          <w:rPr>
            <w:noProof/>
            <w:webHidden/>
          </w:rPr>
          <w:tab/>
        </w:r>
        <w:r w:rsidR="001F6139">
          <w:rPr>
            <w:noProof/>
            <w:webHidden/>
          </w:rPr>
          <w:fldChar w:fldCharType="begin"/>
        </w:r>
        <w:r w:rsidR="001F6139">
          <w:rPr>
            <w:noProof/>
            <w:webHidden/>
          </w:rPr>
          <w:instrText xml:space="preserve"> PAGEREF _Toc3550289 \h </w:instrText>
        </w:r>
        <w:r w:rsidR="001F6139">
          <w:rPr>
            <w:noProof/>
            <w:webHidden/>
          </w:rPr>
        </w:r>
        <w:r w:rsidR="001F6139">
          <w:rPr>
            <w:noProof/>
            <w:webHidden/>
          </w:rPr>
          <w:fldChar w:fldCharType="separate"/>
        </w:r>
        <w:r w:rsidR="00652A12">
          <w:rPr>
            <w:noProof/>
            <w:webHidden/>
          </w:rPr>
          <w:t>22</w:t>
        </w:r>
        <w:r w:rsidR="001F6139">
          <w:rPr>
            <w:noProof/>
            <w:webHidden/>
          </w:rPr>
          <w:fldChar w:fldCharType="end"/>
        </w:r>
      </w:hyperlink>
    </w:p>
    <w:p w:rsidR="001F6139" w:rsidRDefault="00AC658B">
      <w:pPr>
        <w:pStyle w:val="TOC2"/>
        <w:rPr>
          <w:rFonts w:eastAsiaTheme="minorEastAsia"/>
          <w:noProof/>
          <w:lang w:eastAsia="en-AU"/>
        </w:rPr>
      </w:pPr>
      <w:hyperlink w:anchor="_Toc3550290" w:history="1">
        <w:r w:rsidR="001F6139" w:rsidRPr="00FF3CFF">
          <w:rPr>
            <w:rStyle w:val="Hyperlink"/>
            <w:noProof/>
          </w:rPr>
          <w:t>7.2</w:t>
        </w:r>
        <w:r w:rsidR="001F6139">
          <w:rPr>
            <w:rFonts w:eastAsiaTheme="minorEastAsia"/>
            <w:noProof/>
            <w:lang w:eastAsia="en-AU"/>
          </w:rPr>
          <w:tab/>
        </w:r>
        <w:r w:rsidR="001F6139" w:rsidRPr="00FF3CFF">
          <w:rPr>
            <w:rStyle w:val="Hyperlink"/>
            <w:noProof/>
          </w:rPr>
          <w:t>Application process timing</w:t>
        </w:r>
        <w:r w:rsidR="001F6139">
          <w:rPr>
            <w:noProof/>
            <w:webHidden/>
          </w:rPr>
          <w:tab/>
        </w:r>
        <w:r w:rsidR="001F6139">
          <w:rPr>
            <w:noProof/>
            <w:webHidden/>
          </w:rPr>
          <w:fldChar w:fldCharType="begin"/>
        </w:r>
        <w:r w:rsidR="001F6139">
          <w:rPr>
            <w:noProof/>
            <w:webHidden/>
          </w:rPr>
          <w:instrText xml:space="preserve"> PAGEREF _Toc3550290 \h </w:instrText>
        </w:r>
        <w:r w:rsidR="001F6139">
          <w:rPr>
            <w:noProof/>
            <w:webHidden/>
          </w:rPr>
        </w:r>
        <w:r w:rsidR="001F6139">
          <w:rPr>
            <w:noProof/>
            <w:webHidden/>
          </w:rPr>
          <w:fldChar w:fldCharType="separate"/>
        </w:r>
        <w:r w:rsidR="00652A12">
          <w:rPr>
            <w:noProof/>
            <w:webHidden/>
          </w:rPr>
          <w:t>22</w:t>
        </w:r>
        <w:r w:rsidR="001F6139">
          <w:rPr>
            <w:noProof/>
            <w:webHidden/>
          </w:rPr>
          <w:fldChar w:fldCharType="end"/>
        </w:r>
      </w:hyperlink>
    </w:p>
    <w:p w:rsidR="001F6139" w:rsidRDefault="00AC658B">
      <w:pPr>
        <w:pStyle w:val="TOC2"/>
        <w:rPr>
          <w:rFonts w:eastAsiaTheme="minorEastAsia"/>
          <w:noProof/>
          <w:lang w:eastAsia="en-AU"/>
        </w:rPr>
      </w:pPr>
      <w:hyperlink w:anchor="_Toc3550291" w:history="1">
        <w:r w:rsidR="001F6139" w:rsidRPr="00FF3CFF">
          <w:rPr>
            <w:rStyle w:val="Hyperlink"/>
            <w:noProof/>
          </w:rPr>
          <w:t>7.3</w:t>
        </w:r>
        <w:r w:rsidR="001F6139">
          <w:rPr>
            <w:rFonts w:eastAsiaTheme="minorEastAsia"/>
            <w:noProof/>
            <w:lang w:eastAsia="en-AU"/>
          </w:rPr>
          <w:tab/>
        </w:r>
        <w:r w:rsidR="001F6139" w:rsidRPr="00FF3CFF">
          <w:rPr>
            <w:rStyle w:val="Hyperlink"/>
            <w:noProof/>
          </w:rPr>
          <w:t>Completing the grant application</w:t>
        </w:r>
        <w:r w:rsidR="001F6139">
          <w:rPr>
            <w:noProof/>
            <w:webHidden/>
          </w:rPr>
          <w:tab/>
        </w:r>
        <w:r w:rsidR="001F6139">
          <w:rPr>
            <w:noProof/>
            <w:webHidden/>
          </w:rPr>
          <w:fldChar w:fldCharType="begin"/>
        </w:r>
        <w:r w:rsidR="001F6139">
          <w:rPr>
            <w:noProof/>
            <w:webHidden/>
          </w:rPr>
          <w:instrText xml:space="preserve"> PAGEREF _Toc3550291 \h </w:instrText>
        </w:r>
        <w:r w:rsidR="001F6139">
          <w:rPr>
            <w:noProof/>
            <w:webHidden/>
          </w:rPr>
        </w:r>
        <w:r w:rsidR="001F6139">
          <w:rPr>
            <w:noProof/>
            <w:webHidden/>
          </w:rPr>
          <w:fldChar w:fldCharType="separate"/>
        </w:r>
        <w:r w:rsidR="00652A12">
          <w:rPr>
            <w:noProof/>
            <w:webHidden/>
          </w:rPr>
          <w:t>24</w:t>
        </w:r>
        <w:r w:rsidR="001F6139">
          <w:rPr>
            <w:noProof/>
            <w:webHidden/>
          </w:rPr>
          <w:fldChar w:fldCharType="end"/>
        </w:r>
      </w:hyperlink>
    </w:p>
    <w:p w:rsidR="001F6139" w:rsidRDefault="00AC658B">
      <w:pPr>
        <w:pStyle w:val="TOC2"/>
        <w:rPr>
          <w:rFonts w:eastAsiaTheme="minorEastAsia"/>
          <w:noProof/>
          <w:lang w:eastAsia="en-AU"/>
        </w:rPr>
      </w:pPr>
      <w:hyperlink w:anchor="_Toc3550292" w:history="1">
        <w:r w:rsidR="001F6139" w:rsidRPr="00FF3CFF">
          <w:rPr>
            <w:rStyle w:val="Hyperlink"/>
            <w:noProof/>
          </w:rPr>
          <w:t>7.4</w:t>
        </w:r>
        <w:r w:rsidR="001F6139">
          <w:rPr>
            <w:rFonts w:eastAsiaTheme="minorEastAsia"/>
            <w:noProof/>
            <w:lang w:eastAsia="en-AU"/>
          </w:rPr>
          <w:tab/>
        </w:r>
        <w:r w:rsidR="001F6139" w:rsidRPr="00FF3CFF">
          <w:rPr>
            <w:rStyle w:val="Hyperlink"/>
            <w:noProof/>
          </w:rPr>
          <w:t>Attachments to the application</w:t>
        </w:r>
        <w:r w:rsidR="001F6139">
          <w:rPr>
            <w:noProof/>
            <w:webHidden/>
          </w:rPr>
          <w:tab/>
        </w:r>
        <w:r w:rsidR="001F6139">
          <w:rPr>
            <w:noProof/>
            <w:webHidden/>
          </w:rPr>
          <w:fldChar w:fldCharType="begin"/>
        </w:r>
        <w:r w:rsidR="001F6139">
          <w:rPr>
            <w:noProof/>
            <w:webHidden/>
          </w:rPr>
          <w:instrText xml:space="preserve"> PAGEREF _Toc3550292 \h </w:instrText>
        </w:r>
        <w:r w:rsidR="001F6139">
          <w:rPr>
            <w:noProof/>
            <w:webHidden/>
          </w:rPr>
        </w:r>
        <w:r w:rsidR="001F6139">
          <w:rPr>
            <w:noProof/>
            <w:webHidden/>
          </w:rPr>
          <w:fldChar w:fldCharType="separate"/>
        </w:r>
        <w:r w:rsidR="00652A12">
          <w:rPr>
            <w:noProof/>
            <w:webHidden/>
          </w:rPr>
          <w:t>24</w:t>
        </w:r>
        <w:r w:rsidR="001F6139">
          <w:rPr>
            <w:noProof/>
            <w:webHidden/>
          </w:rPr>
          <w:fldChar w:fldCharType="end"/>
        </w:r>
      </w:hyperlink>
    </w:p>
    <w:p w:rsidR="001F6139" w:rsidRDefault="00AC658B">
      <w:pPr>
        <w:pStyle w:val="TOC2"/>
        <w:rPr>
          <w:rFonts w:eastAsiaTheme="minorEastAsia"/>
          <w:noProof/>
          <w:lang w:eastAsia="en-AU"/>
        </w:rPr>
      </w:pPr>
      <w:hyperlink w:anchor="_Toc3550293" w:history="1">
        <w:r w:rsidR="001F6139" w:rsidRPr="00FF3CFF">
          <w:rPr>
            <w:rStyle w:val="Hyperlink"/>
            <w:noProof/>
          </w:rPr>
          <w:t>7.5</w:t>
        </w:r>
        <w:r w:rsidR="001F6139">
          <w:rPr>
            <w:rFonts w:eastAsiaTheme="minorEastAsia"/>
            <w:noProof/>
            <w:lang w:eastAsia="en-AU"/>
          </w:rPr>
          <w:tab/>
        </w:r>
        <w:r w:rsidR="001F6139" w:rsidRPr="00FF3CFF">
          <w:rPr>
            <w:rStyle w:val="Hyperlink"/>
            <w:noProof/>
          </w:rPr>
          <w:t>Questions during the application process</w:t>
        </w:r>
        <w:r w:rsidR="001F6139">
          <w:rPr>
            <w:noProof/>
            <w:webHidden/>
          </w:rPr>
          <w:tab/>
        </w:r>
        <w:r w:rsidR="001F6139">
          <w:rPr>
            <w:noProof/>
            <w:webHidden/>
          </w:rPr>
          <w:fldChar w:fldCharType="begin"/>
        </w:r>
        <w:r w:rsidR="001F6139">
          <w:rPr>
            <w:noProof/>
            <w:webHidden/>
          </w:rPr>
          <w:instrText xml:space="preserve"> PAGEREF _Toc3550293 \h </w:instrText>
        </w:r>
        <w:r w:rsidR="001F6139">
          <w:rPr>
            <w:noProof/>
            <w:webHidden/>
          </w:rPr>
        </w:r>
        <w:r w:rsidR="001F6139">
          <w:rPr>
            <w:noProof/>
            <w:webHidden/>
          </w:rPr>
          <w:fldChar w:fldCharType="separate"/>
        </w:r>
        <w:r w:rsidR="00652A12">
          <w:rPr>
            <w:noProof/>
            <w:webHidden/>
          </w:rPr>
          <w:t>25</w:t>
        </w:r>
        <w:r w:rsidR="001F6139">
          <w:rPr>
            <w:noProof/>
            <w:webHidden/>
          </w:rPr>
          <w:fldChar w:fldCharType="end"/>
        </w:r>
      </w:hyperlink>
    </w:p>
    <w:p w:rsidR="001F6139" w:rsidRDefault="00AC658B">
      <w:pPr>
        <w:pStyle w:val="TOC2"/>
        <w:rPr>
          <w:rFonts w:eastAsiaTheme="minorEastAsia"/>
          <w:noProof/>
          <w:lang w:eastAsia="en-AU"/>
        </w:rPr>
      </w:pPr>
      <w:hyperlink w:anchor="_Toc3550294" w:history="1">
        <w:r w:rsidR="001F6139" w:rsidRPr="00FF3CFF">
          <w:rPr>
            <w:rStyle w:val="Hyperlink"/>
            <w:noProof/>
          </w:rPr>
          <w:t>7.6</w:t>
        </w:r>
        <w:r w:rsidR="001F6139">
          <w:rPr>
            <w:rFonts w:eastAsiaTheme="minorEastAsia"/>
            <w:noProof/>
            <w:lang w:eastAsia="en-AU"/>
          </w:rPr>
          <w:tab/>
        </w:r>
        <w:r w:rsidR="001F6139" w:rsidRPr="00FF3CFF">
          <w:rPr>
            <w:rStyle w:val="Hyperlink"/>
            <w:noProof/>
          </w:rPr>
          <w:t>Further grant opportunities</w:t>
        </w:r>
        <w:r w:rsidR="001F6139">
          <w:rPr>
            <w:noProof/>
            <w:webHidden/>
          </w:rPr>
          <w:tab/>
        </w:r>
        <w:r w:rsidR="001F6139">
          <w:rPr>
            <w:noProof/>
            <w:webHidden/>
          </w:rPr>
          <w:fldChar w:fldCharType="begin"/>
        </w:r>
        <w:r w:rsidR="001F6139">
          <w:rPr>
            <w:noProof/>
            <w:webHidden/>
          </w:rPr>
          <w:instrText xml:space="preserve"> PAGEREF _Toc3550294 \h </w:instrText>
        </w:r>
        <w:r w:rsidR="001F6139">
          <w:rPr>
            <w:noProof/>
            <w:webHidden/>
          </w:rPr>
        </w:r>
        <w:r w:rsidR="001F6139">
          <w:rPr>
            <w:noProof/>
            <w:webHidden/>
          </w:rPr>
          <w:fldChar w:fldCharType="separate"/>
        </w:r>
        <w:r w:rsidR="00652A12">
          <w:rPr>
            <w:noProof/>
            <w:webHidden/>
          </w:rPr>
          <w:t>25</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295" w:history="1">
        <w:r w:rsidR="001F6139" w:rsidRPr="00FF3CFF">
          <w:rPr>
            <w:rStyle w:val="Hyperlink"/>
            <w:noProof/>
          </w:rPr>
          <w:t>8.</w:t>
        </w:r>
        <w:r w:rsidR="001F6139">
          <w:rPr>
            <w:rFonts w:eastAsiaTheme="minorEastAsia"/>
            <w:b w:val="0"/>
            <w:noProof/>
            <w:sz w:val="22"/>
            <w:lang w:eastAsia="en-AU"/>
          </w:rPr>
          <w:tab/>
        </w:r>
        <w:r w:rsidR="001F6139" w:rsidRPr="00FF3CFF">
          <w:rPr>
            <w:rStyle w:val="Hyperlink"/>
            <w:noProof/>
          </w:rPr>
          <w:t>Assessment of grant applications</w:t>
        </w:r>
        <w:r w:rsidR="001F6139">
          <w:rPr>
            <w:noProof/>
            <w:webHidden/>
          </w:rPr>
          <w:tab/>
        </w:r>
        <w:r w:rsidR="001F6139">
          <w:rPr>
            <w:noProof/>
            <w:webHidden/>
          </w:rPr>
          <w:fldChar w:fldCharType="begin"/>
        </w:r>
        <w:r w:rsidR="001F6139">
          <w:rPr>
            <w:noProof/>
            <w:webHidden/>
          </w:rPr>
          <w:instrText xml:space="preserve"> PAGEREF _Toc3550295 \h </w:instrText>
        </w:r>
        <w:r w:rsidR="001F6139">
          <w:rPr>
            <w:noProof/>
            <w:webHidden/>
          </w:rPr>
        </w:r>
        <w:r w:rsidR="001F6139">
          <w:rPr>
            <w:noProof/>
            <w:webHidden/>
          </w:rPr>
          <w:fldChar w:fldCharType="separate"/>
        </w:r>
        <w:r w:rsidR="00652A12">
          <w:rPr>
            <w:noProof/>
            <w:webHidden/>
          </w:rPr>
          <w:t>25</w:t>
        </w:r>
        <w:r w:rsidR="001F6139">
          <w:rPr>
            <w:noProof/>
            <w:webHidden/>
          </w:rPr>
          <w:fldChar w:fldCharType="end"/>
        </w:r>
      </w:hyperlink>
    </w:p>
    <w:p w:rsidR="001F6139" w:rsidRDefault="00AC658B">
      <w:pPr>
        <w:pStyle w:val="TOC2"/>
        <w:rPr>
          <w:rFonts w:eastAsiaTheme="minorEastAsia"/>
          <w:noProof/>
          <w:lang w:eastAsia="en-AU"/>
        </w:rPr>
      </w:pPr>
      <w:hyperlink w:anchor="_Toc3550296" w:history="1">
        <w:r w:rsidR="001F6139" w:rsidRPr="00FF3CFF">
          <w:rPr>
            <w:rStyle w:val="Hyperlink"/>
            <w:noProof/>
          </w:rPr>
          <w:t>8.1</w:t>
        </w:r>
        <w:r w:rsidR="001F6139">
          <w:rPr>
            <w:rFonts w:eastAsiaTheme="minorEastAsia"/>
            <w:noProof/>
            <w:lang w:eastAsia="en-AU"/>
          </w:rPr>
          <w:tab/>
        </w:r>
        <w:r w:rsidR="001F6139" w:rsidRPr="00FF3CFF">
          <w:rPr>
            <w:rStyle w:val="Hyperlink"/>
            <w:noProof/>
          </w:rPr>
          <w:t>Who will assess applications?</w:t>
        </w:r>
        <w:r w:rsidR="001F6139">
          <w:rPr>
            <w:noProof/>
            <w:webHidden/>
          </w:rPr>
          <w:tab/>
        </w:r>
        <w:r w:rsidR="001F6139">
          <w:rPr>
            <w:noProof/>
            <w:webHidden/>
          </w:rPr>
          <w:fldChar w:fldCharType="begin"/>
        </w:r>
        <w:r w:rsidR="001F6139">
          <w:rPr>
            <w:noProof/>
            <w:webHidden/>
          </w:rPr>
          <w:instrText xml:space="preserve"> PAGEREF _Toc3550296 \h </w:instrText>
        </w:r>
        <w:r w:rsidR="001F6139">
          <w:rPr>
            <w:noProof/>
            <w:webHidden/>
          </w:rPr>
        </w:r>
        <w:r w:rsidR="001F6139">
          <w:rPr>
            <w:noProof/>
            <w:webHidden/>
          </w:rPr>
          <w:fldChar w:fldCharType="separate"/>
        </w:r>
        <w:r w:rsidR="00652A12">
          <w:rPr>
            <w:noProof/>
            <w:webHidden/>
          </w:rPr>
          <w:t>25</w:t>
        </w:r>
        <w:r w:rsidR="001F6139">
          <w:rPr>
            <w:noProof/>
            <w:webHidden/>
          </w:rPr>
          <w:fldChar w:fldCharType="end"/>
        </w:r>
      </w:hyperlink>
    </w:p>
    <w:p w:rsidR="001F6139" w:rsidRDefault="00AC658B">
      <w:pPr>
        <w:pStyle w:val="TOC2"/>
        <w:rPr>
          <w:rFonts w:eastAsiaTheme="minorEastAsia"/>
          <w:noProof/>
          <w:lang w:eastAsia="en-AU"/>
        </w:rPr>
      </w:pPr>
      <w:hyperlink w:anchor="_Toc3550297" w:history="1">
        <w:r w:rsidR="001F6139" w:rsidRPr="00FF3CFF">
          <w:rPr>
            <w:rStyle w:val="Hyperlink"/>
            <w:noProof/>
          </w:rPr>
          <w:t>8.2</w:t>
        </w:r>
        <w:r w:rsidR="001F6139">
          <w:rPr>
            <w:rFonts w:eastAsiaTheme="minorEastAsia"/>
            <w:noProof/>
            <w:lang w:eastAsia="en-AU"/>
          </w:rPr>
          <w:tab/>
        </w:r>
        <w:r w:rsidR="001F6139" w:rsidRPr="00FF3CFF">
          <w:rPr>
            <w:rStyle w:val="Hyperlink"/>
            <w:noProof/>
          </w:rPr>
          <w:t>Financial Viability</w:t>
        </w:r>
        <w:r w:rsidR="001F6139">
          <w:rPr>
            <w:noProof/>
            <w:webHidden/>
          </w:rPr>
          <w:tab/>
        </w:r>
        <w:r w:rsidR="001F6139">
          <w:rPr>
            <w:noProof/>
            <w:webHidden/>
          </w:rPr>
          <w:fldChar w:fldCharType="begin"/>
        </w:r>
        <w:r w:rsidR="001F6139">
          <w:rPr>
            <w:noProof/>
            <w:webHidden/>
          </w:rPr>
          <w:instrText xml:space="preserve"> PAGEREF _Toc3550297 \h </w:instrText>
        </w:r>
        <w:r w:rsidR="001F6139">
          <w:rPr>
            <w:noProof/>
            <w:webHidden/>
          </w:rPr>
        </w:r>
        <w:r w:rsidR="001F6139">
          <w:rPr>
            <w:noProof/>
            <w:webHidden/>
          </w:rPr>
          <w:fldChar w:fldCharType="separate"/>
        </w:r>
        <w:r w:rsidR="00652A12">
          <w:rPr>
            <w:noProof/>
            <w:webHidden/>
          </w:rPr>
          <w:t>26</w:t>
        </w:r>
        <w:r w:rsidR="001F6139">
          <w:rPr>
            <w:noProof/>
            <w:webHidden/>
          </w:rPr>
          <w:fldChar w:fldCharType="end"/>
        </w:r>
      </w:hyperlink>
    </w:p>
    <w:p w:rsidR="001F6139" w:rsidRDefault="00AC658B">
      <w:pPr>
        <w:pStyle w:val="TOC2"/>
        <w:rPr>
          <w:rFonts w:eastAsiaTheme="minorEastAsia"/>
          <w:noProof/>
          <w:lang w:eastAsia="en-AU"/>
        </w:rPr>
      </w:pPr>
      <w:hyperlink w:anchor="_Toc3550298" w:history="1">
        <w:r w:rsidR="001F6139" w:rsidRPr="00FF3CFF">
          <w:rPr>
            <w:rStyle w:val="Hyperlink"/>
            <w:noProof/>
          </w:rPr>
          <w:t>8.3</w:t>
        </w:r>
        <w:r w:rsidR="001F6139">
          <w:rPr>
            <w:rFonts w:eastAsiaTheme="minorEastAsia"/>
            <w:noProof/>
            <w:lang w:eastAsia="en-AU"/>
          </w:rPr>
          <w:tab/>
        </w:r>
        <w:r w:rsidR="001F6139" w:rsidRPr="00FF3CFF">
          <w:rPr>
            <w:rStyle w:val="Hyperlink"/>
            <w:noProof/>
          </w:rPr>
          <w:t>Who will approve grants?</w:t>
        </w:r>
        <w:r w:rsidR="001F6139">
          <w:rPr>
            <w:noProof/>
            <w:webHidden/>
          </w:rPr>
          <w:tab/>
        </w:r>
        <w:r w:rsidR="001F6139">
          <w:rPr>
            <w:noProof/>
            <w:webHidden/>
          </w:rPr>
          <w:fldChar w:fldCharType="begin"/>
        </w:r>
        <w:r w:rsidR="001F6139">
          <w:rPr>
            <w:noProof/>
            <w:webHidden/>
          </w:rPr>
          <w:instrText xml:space="preserve"> PAGEREF _Toc3550298 \h </w:instrText>
        </w:r>
        <w:r w:rsidR="001F6139">
          <w:rPr>
            <w:noProof/>
            <w:webHidden/>
          </w:rPr>
        </w:r>
        <w:r w:rsidR="001F6139">
          <w:rPr>
            <w:noProof/>
            <w:webHidden/>
          </w:rPr>
          <w:fldChar w:fldCharType="separate"/>
        </w:r>
        <w:r w:rsidR="00652A12">
          <w:rPr>
            <w:noProof/>
            <w:webHidden/>
          </w:rPr>
          <w:t>26</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299" w:history="1">
        <w:r w:rsidR="001F6139" w:rsidRPr="00FF3CFF">
          <w:rPr>
            <w:rStyle w:val="Hyperlink"/>
            <w:noProof/>
          </w:rPr>
          <w:t>9.</w:t>
        </w:r>
        <w:r w:rsidR="001F6139">
          <w:rPr>
            <w:rFonts w:eastAsiaTheme="minorEastAsia"/>
            <w:b w:val="0"/>
            <w:noProof/>
            <w:sz w:val="22"/>
            <w:lang w:eastAsia="en-AU"/>
          </w:rPr>
          <w:tab/>
        </w:r>
        <w:r w:rsidR="001F6139" w:rsidRPr="00FF3CFF">
          <w:rPr>
            <w:rStyle w:val="Hyperlink"/>
            <w:noProof/>
          </w:rPr>
          <w:t>Notification of application outcomes</w:t>
        </w:r>
        <w:r w:rsidR="001F6139">
          <w:rPr>
            <w:noProof/>
            <w:webHidden/>
          </w:rPr>
          <w:tab/>
        </w:r>
        <w:r w:rsidR="001F6139">
          <w:rPr>
            <w:noProof/>
            <w:webHidden/>
          </w:rPr>
          <w:fldChar w:fldCharType="begin"/>
        </w:r>
        <w:r w:rsidR="001F6139">
          <w:rPr>
            <w:noProof/>
            <w:webHidden/>
          </w:rPr>
          <w:instrText xml:space="preserve"> PAGEREF _Toc3550299 \h </w:instrText>
        </w:r>
        <w:r w:rsidR="001F6139">
          <w:rPr>
            <w:noProof/>
            <w:webHidden/>
          </w:rPr>
        </w:r>
        <w:r w:rsidR="001F6139">
          <w:rPr>
            <w:noProof/>
            <w:webHidden/>
          </w:rPr>
          <w:fldChar w:fldCharType="separate"/>
        </w:r>
        <w:r w:rsidR="00652A12">
          <w:rPr>
            <w:noProof/>
            <w:webHidden/>
          </w:rPr>
          <w:t>26</w:t>
        </w:r>
        <w:r w:rsidR="001F6139">
          <w:rPr>
            <w:noProof/>
            <w:webHidden/>
          </w:rPr>
          <w:fldChar w:fldCharType="end"/>
        </w:r>
      </w:hyperlink>
    </w:p>
    <w:p w:rsidR="001F6139" w:rsidRDefault="00AC658B">
      <w:pPr>
        <w:pStyle w:val="TOC2"/>
        <w:rPr>
          <w:rFonts w:eastAsiaTheme="minorEastAsia"/>
          <w:noProof/>
          <w:lang w:eastAsia="en-AU"/>
        </w:rPr>
      </w:pPr>
      <w:hyperlink w:anchor="_Toc3550300" w:history="1">
        <w:r w:rsidR="001F6139" w:rsidRPr="00FF3CFF">
          <w:rPr>
            <w:rStyle w:val="Hyperlink"/>
            <w:noProof/>
          </w:rPr>
          <w:t>9.1</w:t>
        </w:r>
        <w:r w:rsidR="001F6139">
          <w:rPr>
            <w:rFonts w:eastAsiaTheme="minorEastAsia"/>
            <w:noProof/>
            <w:lang w:eastAsia="en-AU"/>
          </w:rPr>
          <w:tab/>
        </w:r>
        <w:r w:rsidR="001F6139" w:rsidRPr="00FF3CFF">
          <w:rPr>
            <w:rStyle w:val="Hyperlink"/>
            <w:noProof/>
          </w:rPr>
          <w:t>Feedback on your application</w:t>
        </w:r>
        <w:r w:rsidR="001F6139">
          <w:rPr>
            <w:noProof/>
            <w:webHidden/>
          </w:rPr>
          <w:tab/>
        </w:r>
        <w:r w:rsidR="001F6139">
          <w:rPr>
            <w:noProof/>
            <w:webHidden/>
          </w:rPr>
          <w:fldChar w:fldCharType="begin"/>
        </w:r>
        <w:r w:rsidR="001F6139">
          <w:rPr>
            <w:noProof/>
            <w:webHidden/>
          </w:rPr>
          <w:instrText xml:space="preserve"> PAGEREF _Toc3550300 \h </w:instrText>
        </w:r>
        <w:r w:rsidR="001F6139">
          <w:rPr>
            <w:noProof/>
            <w:webHidden/>
          </w:rPr>
        </w:r>
        <w:r w:rsidR="001F6139">
          <w:rPr>
            <w:noProof/>
            <w:webHidden/>
          </w:rPr>
          <w:fldChar w:fldCharType="separate"/>
        </w:r>
        <w:r w:rsidR="00652A12">
          <w:rPr>
            <w:noProof/>
            <w:webHidden/>
          </w:rPr>
          <w:t>26</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301" w:history="1">
        <w:r w:rsidR="001F6139" w:rsidRPr="00FF3CFF">
          <w:rPr>
            <w:rStyle w:val="Hyperlink"/>
            <w:noProof/>
          </w:rPr>
          <w:t>10.</w:t>
        </w:r>
        <w:r w:rsidR="001F6139">
          <w:rPr>
            <w:rFonts w:eastAsiaTheme="minorEastAsia"/>
            <w:b w:val="0"/>
            <w:noProof/>
            <w:sz w:val="22"/>
            <w:lang w:eastAsia="en-AU"/>
          </w:rPr>
          <w:tab/>
        </w:r>
        <w:r w:rsidR="001F6139" w:rsidRPr="00FF3CFF">
          <w:rPr>
            <w:rStyle w:val="Hyperlink"/>
            <w:noProof/>
          </w:rPr>
          <w:t>Successful grant applications</w:t>
        </w:r>
        <w:r w:rsidR="001F6139">
          <w:rPr>
            <w:noProof/>
            <w:webHidden/>
          </w:rPr>
          <w:tab/>
        </w:r>
        <w:r w:rsidR="001F6139">
          <w:rPr>
            <w:noProof/>
            <w:webHidden/>
          </w:rPr>
          <w:fldChar w:fldCharType="begin"/>
        </w:r>
        <w:r w:rsidR="001F6139">
          <w:rPr>
            <w:noProof/>
            <w:webHidden/>
          </w:rPr>
          <w:instrText xml:space="preserve"> PAGEREF _Toc3550301 \h </w:instrText>
        </w:r>
        <w:r w:rsidR="001F6139">
          <w:rPr>
            <w:noProof/>
            <w:webHidden/>
          </w:rPr>
        </w:r>
        <w:r w:rsidR="001F6139">
          <w:rPr>
            <w:noProof/>
            <w:webHidden/>
          </w:rPr>
          <w:fldChar w:fldCharType="separate"/>
        </w:r>
        <w:r w:rsidR="00652A12">
          <w:rPr>
            <w:noProof/>
            <w:webHidden/>
          </w:rPr>
          <w:t>26</w:t>
        </w:r>
        <w:r w:rsidR="001F6139">
          <w:rPr>
            <w:noProof/>
            <w:webHidden/>
          </w:rPr>
          <w:fldChar w:fldCharType="end"/>
        </w:r>
      </w:hyperlink>
    </w:p>
    <w:p w:rsidR="001F6139" w:rsidRDefault="00AC658B">
      <w:pPr>
        <w:pStyle w:val="TOC2"/>
        <w:rPr>
          <w:rFonts w:eastAsiaTheme="minorEastAsia"/>
          <w:noProof/>
          <w:lang w:eastAsia="en-AU"/>
        </w:rPr>
      </w:pPr>
      <w:hyperlink w:anchor="_Toc3550302" w:history="1">
        <w:r w:rsidR="001F6139" w:rsidRPr="00FF3CFF">
          <w:rPr>
            <w:rStyle w:val="Hyperlink"/>
            <w:noProof/>
          </w:rPr>
          <w:t>10.1</w:t>
        </w:r>
        <w:r w:rsidR="001F6139">
          <w:rPr>
            <w:rFonts w:eastAsiaTheme="minorEastAsia"/>
            <w:noProof/>
            <w:lang w:eastAsia="en-AU"/>
          </w:rPr>
          <w:tab/>
        </w:r>
        <w:r w:rsidR="001F6139" w:rsidRPr="00FF3CFF">
          <w:rPr>
            <w:rStyle w:val="Hyperlink"/>
            <w:noProof/>
          </w:rPr>
          <w:t>The grant agreement</w:t>
        </w:r>
        <w:r w:rsidR="001F6139">
          <w:rPr>
            <w:noProof/>
            <w:webHidden/>
          </w:rPr>
          <w:tab/>
        </w:r>
        <w:r w:rsidR="001F6139">
          <w:rPr>
            <w:noProof/>
            <w:webHidden/>
          </w:rPr>
          <w:fldChar w:fldCharType="begin"/>
        </w:r>
        <w:r w:rsidR="001F6139">
          <w:rPr>
            <w:noProof/>
            <w:webHidden/>
          </w:rPr>
          <w:instrText xml:space="preserve"> PAGEREF _Toc3550302 \h </w:instrText>
        </w:r>
        <w:r w:rsidR="001F6139">
          <w:rPr>
            <w:noProof/>
            <w:webHidden/>
          </w:rPr>
        </w:r>
        <w:r w:rsidR="001F6139">
          <w:rPr>
            <w:noProof/>
            <w:webHidden/>
          </w:rPr>
          <w:fldChar w:fldCharType="separate"/>
        </w:r>
        <w:r w:rsidR="00652A12">
          <w:rPr>
            <w:noProof/>
            <w:webHidden/>
          </w:rPr>
          <w:t>26</w:t>
        </w:r>
        <w:r w:rsidR="001F6139">
          <w:rPr>
            <w:noProof/>
            <w:webHidden/>
          </w:rPr>
          <w:fldChar w:fldCharType="end"/>
        </w:r>
      </w:hyperlink>
    </w:p>
    <w:p w:rsidR="001F6139" w:rsidRDefault="00AC658B">
      <w:pPr>
        <w:pStyle w:val="TOC2"/>
        <w:rPr>
          <w:rFonts w:eastAsiaTheme="minorEastAsia"/>
          <w:noProof/>
          <w:lang w:eastAsia="en-AU"/>
        </w:rPr>
      </w:pPr>
      <w:hyperlink w:anchor="_Toc3550303" w:history="1">
        <w:r w:rsidR="001F6139" w:rsidRPr="00FF3CFF">
          <w:rPr>
            <w:rStyle w:val="Hyperlink"/>
            <w:noProof/>
          </w:rPr>
          <w:t>10.2</w:t>
        </w:r>
        <w:r w:rsidR="001F6139">
          <w:rPr>
            <w:rFonts w:eastAsiaTheme="minorEastAsia"/>
            <w:noProof/>
            <w:lang w:eastAsia="en-AU"/>
          </w:rPr>
          <w:tab/>
        </w:r>
        <w:r w:rsidR="001F6139" w:rsidRPr="00FF3CFF">
          <w:rPr>
            <w:rStyle w:val="Hyperlink"/>
            <w:noProof/>
          </w:rPr>
          <w:t>How the grant will be paid</w:t>
        </w:r>
        <w:r w:rsidR="001F6139">
          <w:rPr>
            <w:noProof/>
            <w:webHidden/>
          </w:rPr>
          <w:tab/>
        </w:r>
        <w:r w:rsidR="001F6139">
          <w:rPr>
            <w:noProof/>
            <w:webHidden/>
          </w:rPr>
          <w:fldChar w:fldCharType="begin"/>
        </w:r>
        <w:r w:rsidR="001F6139">
          <w:rPr>
            <w:noProof/>
            <w:webHidden/>
          </w:rPr>
          <w:instrText xml:space="preserve"> PAGEREF _Toc3550303 \h </w:instrText>
        </w:r>
        <w:r w:rsidR="001F6139">
          <w:rPr>
            <w:noProof/>
            <w:webHidden/>
          </w:rPr>
        </w:r>
        <w:r w:rsidR="001F6139">
          <w:rPr>
            <w:noProof/>
            <w:webHidden/>
          </w:rPr>
          <w:fldChar w:fldCharType="separate"/>
        </w:r>
        <w:r w:rsidR="00652A12">
          <w:rPr>
            <w:noProof/>
            <w:webHidden/>
          </w:rPr>
          <w:t>27</w:t>
        </w:r>
        <w:r w:rsidR="001F6139">
          <w:rPr>
            <w:noProof/>
            <w:webHidden/>
          </w:rPr>
          <w:fldChar w:fldCharType="end"/>
        </w:r>
      </w:hyperlink>
    </w:p>
    <w:p w:rsidR="001F6139" w:rsidRDefault="00AC658B">
      <w:pPr>
        <w:pStyle w:val="TOC2"/>
        <w:rPr>
          <w:rFonts w:eastAsiaTheme="minorEastAsia"/>
          <w:noProof/>
          <w:lang w:eastAsia="en-AU"/>
        </w:rPr>
      </w:pPr>
      <w:hyperlink w:anchor="_Toc3550304" w:history="1">
        <w:r w:rsidR="001F6139" w:rsidRPr="00FF3CFF">
          <w:rPr>
            <w:rStyle w:val="Hyperlink"/>
            <w:noProof/>
          </w:rPr>
          <w:t>10.3</w:t>
        </w:r>
        <w:r w:rsidR="001F6139">
          <w:rPr>
            <w:rFonts w:eastAsiaTheme="minorEastAsia"/>
            <w:noProof/>
            <w:lang w:eastAsia="en-AU"/>
          </w:rPr>
          <w:tab/>
        </w:r>
        <w:r w:rsidR="001F6139" w:rsidRPr="00FF3CFF">
          <w:rPr>
            <w:rStyle w:val="Hyperlink"/>
            <w:noProof/>
          </w:rPr>
          <w:t>Grant agreement variations</w:t>
        </w:r>
        <w:r w:rsidR="001F6139">
          <w:rPr>
            <w:noProof/>
            <w:webHidden/>
          </w:rPr>
          <w:tab/>
        </w:r>
        <w:r w:rsidR="001F6139">
          <w:rPr>
            <w:noProof/>
            <w:webHidden/>
          </w:rPr>
          <w:fldChar w:fldCharType="begin"/>
        </w:r>
        <w:r w:rsidR="001F6139">
          <w:rPr>
            <w:noProof/>
            <w:webHidden/>
          </w:rPr>
          <w:instrText xml:space="preserve"> PAGEREF _Toc3550304 \h </w:instrText>
        </w:r>
        <w:r w:rsidR="001F6139">
          <w:rPr>
            <w:noProof/>
            <w:webHidden/>
          </w:rPr>
        </w:r>
        <w:r w:rsidR="001F6139">
          <w:rPr>
            <w:noProof/>
            <w:webHidden/>
          </w:rPr>
          <w:fldChar w:fldCharType="separate"/>
        </w:r>
        <w:r w:rsidR="00652A12">
          <w:rPr>
            <w:noProof/>
            <w:webHidden/>
          </w:rPr>
          <w:t>27</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305" w:history="1">
        <w:r w:rsidR="001F6139" w:rsidRPr="00FF3CFF">
          <w:rPr>
            <w:rStyle w:val="Hyperlink"/>
            <w:noProof/>
          </w:rPr>
          <w:t>11.</w:t>
        </w:r>
        <w:r w:rsidR="001F6139">
          <w:rPr>
            <w:rFonts w:eastAsiaTheme="minorEastAsia"/>
            <w:b w:val="0"/>
            <w:noProof/>
            <w:sz w:val="22"/>
            <w:lang w:eastAsia="en-AU"/>
          </w:rPr>
          <w:tab/>
        </w:r>
        <w:r w:rsidR="001F6139" w:rsidRPr="00FF3CFF">
          <w:rPr>
            <w:rStyle w:val="Hyperlink"/>
            <w:noProof/>
          </w:rPr>
          <w:t>Announcement of grants</w:t>
        </w:r>
        <w:r w:rsidR="001F6139">
          <w:rPr>
            <w:noProof/>
            <w:webHidden/>
          </w:rPr>
          <w:tab/>
        </w:r>
        <w:r w:rsidR="001F6139">
          <w:rPr>
            <w:noProof/>
            <w:webHidden/>
          </w:rPr>
          <w:fldChar w:fldCharType="begin"/>
        </w:r>
        <w:r w:rsidR="001F6139">
          <w:rPr>
            <w:noProof/>
            <w:webHidden/>
          </w:rPr>
          <w:instrText xml:space="preserve"> PAGEREF _Toc3550305 \h </w:instrText>
        </w:r>
        <w:r w:rsidR="001F6139">
          <w:rPr>
            <w:noProof/>
            <w:webHidden/>
          </w:rPr>
        </w:r>
        <w:r w:rsidR="001F6139">
          <w:rPr>
            <w:noProof/>
            <w:webHidden/>
          </w:rPr>
          <w:fldChar w:fldCharType="separate"/>
        </w:r>
        <w:r w:rsidR="00652A12">
          <w:rPr>
            <w:noProof/>
            <w:webHidden/>
          </w:rPr>
          <w:t>27</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306" w:history="1">
        <w:r w:rsidR="001F6139" w:rsidRPr="00FF3CFF">
          <w:rPr>
            <w:rStyle w:val="Hyperlink"/>
            <w:noProof/>
          </w:rPr>
          <w:t>12.</w:t>
        </w:r>
        <w:r w:rsidR="001F6139">
          <w:rPr>
            <w:rFonts w:eastAsiaTheme="minorEastAsia"/>
            <w:b w:val="0"/>
            <w:noProof/>
            <w:sz w:val="22"/>
            <w:lang w:eastAsia="en-AU"/>
          </w:rPr>
          <w:tab/>
        </w:r>
        <w:r w:rsidR="001F6139" w:rsidRPr="00FF3CFF">
          <w:rPr>
            <w:rStyle w:val="Hyperlink"/>
            <w:noProof/>
          </w:rPr>
          <w:t>Delivery of grant activities</w:t>
        </w:r>
        <w:r w:rsidR="001F6139">
          <w:rPr>
            <w:noProof/>
            <w:webHidden/>
          </w:rPr>
          <w:tab/>
        </w:r>
        <w:r w:rsidR="001F6139">
          <w:rPr>
            <w:noProof/>
            <w:webHidden/>
          </w:rPr>
          <w:fldChar w:fldCharType="begin"/>
        </w:r>
        <w:r w:rsidR="001F6139">
          <w:rPr>
            <w:noProof/>
            <w:webHidden/>
          </w:rPr>
          <w:instrText xml:space="preserve"> PAGEREF _Toc3550306 \h </w:instrText>
        </w:r>
        <w:r w:rsidR="001F6139">
          <w:rPr>
            <w:noProof/>
            <w:webHidden/>
          </w:rPr>
        </w:r>
        <w:r w:rsidR="001F6139">
          <w:rPr>
            <w:noProof/>
            <w:webHidden/>
          </w:rPr>
          <w:fldChar w:fldCharType="separate"/>
        </w:r>
        <w:r w:rsidR="00652A12">
          <w:rPr>
            <w:noProof/>
            <w:webHidden/>
          </w:rPr>
          <w:t>28</w:t>
        </w:r>
        <w:r w:rsidR="001F6139">
          <w:rPr>
            <w:noProof/>
            <w:webHidden/>
          </w:rPr>
          <w:fldChar w:fldCharType="end"/>
        </w:r>
      </w:hyperlink>
    </w:p>
    <w:p w:rsidR="001F6139" w:rsidRDefault="00AC658B">
      <w:pPr>
        <w:pStyle w:val="TOC2"/>
        <w:rPr>
          <w:rFonts w:eastAsiaTheme="minorEastAsia"/>
          <w:noProof/>
          <w:lang w:eastAsia="en-AU"/>
        </w:rPr>
      </w:pPr>
      <w:hyperlink w:anchor="_Toc3550307" w:history="1">
        <w:r w:rsidR="001F6139" w:rsidRPr="00FF3CFF">
          <w:rPr>
            <w:rStyle w:val="Hyperlink"/>
            <w:noProof/>
          </w:rPr>
          <w:t>12.1</w:t>
        </w:r>
        <w:r w:rsidR="001F6139">
          <w:rPr>
            <w:rFonts w:eastAsiaTheme="minorEastAsia"/>
            <w:noProof/>
            <w:lang w:eastAsia="en-AU"/>
          </w:rPr>
          <w:tab/>
        </w:r>
        <w:r w:rsidR="001F6139" w:rsidRPr="00FF3CFF">
          <w:rPr>
            <w:rStyle w:val="Hyperlink"/>
            <w:noProof/>
          </w:rPr>
          <w:t>Your responsibilities</w:t>
        </w:r>
        <w:r w:rsidR="001F6139">
          <w:rPr>
            <w:noProof/>
            <w:webHidden/>
          </w:rPr>
          <w:tab/>
        </w:r>
        <w:r w:rsidR="001F6139">
          <w:rPr>
            <w:noProof/>
            <w:webHidden/>
          </w:rPr>
          <w:fldChar w:fldCharType="begin"/>
        </w:r>
        <w:r w:rsidR="001F6139">
          <w:rPr>
            <w:noProof/>
            <w:webHidden/>
          </w:rPr>
          <w:instrText xml:space="preserve"> PAGEREF _Toc3550307 \h </w:instrText>
        </w:r>
        <w:r w:rsidR="001F6139">
          <w:rPr>
            <w:noProof/>
            <w:webHidden/>
          </w:rPr>
        </w:r>
        <w:r w:rsidR="001F6139">
          <w:rPr>
            <w:noProof/>
            <w:webHidden/>
          </w:rPr>
          <w:fldChar w:fldCharType="separate"/>
        </w:r>
        <w:r w:rsidR="00652A12">
          <w:rPr>
            <w:noProof/>
            <w:webHidden/>
          </w:rPr>
          <w:t>28</w:t>
        </w:r>
        <w:r w:rsidR="001F6139">
          <w:rPr>
            <w:noProof/>
            <w:webHidden/>
          </w:rPr>
          <w:fldChar w:fldCharType="end"/>
        </w:r>
      </w:hyperlink>
    </w:p>
    <w:p w:rsidR="001F6139" w:rsidRDefault="00AC658B">
      <w:pPr>
        <w:pStyle w:val="TOC2"/>
        <w:rPr>
          <w:rFonts w:eastAsiaTheme="minorEastAsia"/>
          <w:noProof/>
          <w:lang w:eastAsia="en-AU"/>
        </w:rPr>
      </w:pPr>
      <w:hyperlink w:anchor="_Toc3550308" w:history="1">
        <w:r w:rsidR="001F6139" w:rsidRPr="00FF3CFF">
          <w:rPr>
            <w:rStyle w:val="Hyperlink"/>
            <w:noProof/>
          </w:rPr>
          <w:t>12.2</w:t>
        </w:r>
        <w:r w:rsidR="001F6139">
          <w:rPr>
            <w:rFonts w:eastAsiaTheme="minorEastAsia"/>
            <w:noProof/>
            <w:lang w:eastAsia="en-AU"/>
          </w:rPr>
          <w:tab/>
        </w:r>
        <w:r w:rsidR="001F6139" w:rsidRPr="00FF3CFF">
          <w:rPr>
            <w:rStyle w:val="Hyperlink"/>
            <w:noProof/>
          </w:rPr>
          <w:t>Our responsibilities</w:t>
        </w:r>
        <w:r w:rsidR="001F6139">
          <w:rPr>
            <w:noProof/>
            <w:webHidden/>
          </w:rPr>
          <w:tab/>
        </w:r>
        <w:r w:rsidR="001F6139">
          <w:rPr>
            <w:noProof/>
            <w:webHidden/>
          </w:rPr>
          <w:fldChar w:fldCharType="begin"/>
        </w:r>
        <w:r w:rsidR="001F6139">
          <w:rPr>
            <w:noProof/>
            <w:webHidden/>
          </w:rPr>
          <w:instrText xml:space="preserve"> PAGEREF _Toc3550308 \h </w:instrText>
        </w:r>
        <w:r w:rsidR="001F6139">
          <w:rPr>
            <w:noProof/>
            <w:webHidden/>
          </w:rPr>
        </w:r>
        <w:r w:rsidR="001F6139">
          <w:rPr>
            <w:noProof/>
            <w:webHidden/>
          </w:rPr>
          <w:fldChar w:fldCharType="separate"/>
        </w:r>
        <w:r w:rsidR="00652A12">
          <w:rPr>
            <w:noProof/>
            <w:webHidden/>
          </w:rPr>
          <w:t>28</w:t>
        </w:r>
        <w:r w:rsidR="001F6139">
          <w:rPr>
            <w:noProof/>
            <w:webHidden/>
          </w:rPr>
          <w:fldChar w:fldCharType="end"/>
        </w:r>
      </w:hyperlink>
    </w:p>
    <w:p w:rsidR="001F6139" w:rsidRDefault="00AC658B">
      <w:pPr>
        <w:pStyle w:val="TOC2"/>
        <w:rPr>
          <w:rFonts w:eastAsiaTheme="minorEastAsia"/>
          <w:noProof/>
          <w:lang w:eastAsia="en-AU"/>
        </w:rPr>
      </w:pPr>
      <w:hyperlink w:anchor="_Toc3550309" w:history="1">
        <w:r w:rsidR="001F6139" w:rsidRPr="00FF3CFF">
          <w:rPr>
            <w:rStyle w:val="Hyperlink"/>
            <w:noProof/>
          </w:rPr>
          <w:t>12.3</w:t>
        </w:r>
        <w:r w:rsidR="001F6139">
          <w:rPr>
            <w:rFonts w:eastAsiaTheme="minorEastAsia"/>
            <w:noProof/>
            <w:lang w:eastAsia="en-AU"/>
          </w:rPr>
          <w:tab/>
        </w:r>
        <w:r w:rsidR="001F6139" w:rsidRPr="00FF3CFF">
          <w:rPr>
            <w:rStyle w:val="Hyperlink"/>
            <w:noProof/>
          </w:rPr>
          <w:t>Grant payments and GST</w:t>
        </w:r>
        <w:r w:rsidR="001F6139">
          <w:rPr>
            <w:noProof/>
            <w:webHidden/>
          </w:rPr>
          <w:tab/>
        </w:r>
        <w:r w:rsidR="001F6139">
          <w:rPr>
            <w:noProof/>
            <w:webHidden/>
          </w:rPr>
          <w:fldChar w:fldCharType="begin"/>
        </w:r>
        <w:r w:rsidR="001F6139">
          <w:rPr>
            <w:noProof/>
            <w:webHidden/>
          </w:rPr>
          <w:instrText xml:space="preserve"> PAGEREF _Toc3550309 \h </w:instrText>
        </w:r>
        <w:r w:rsidR="001F6139">
          <w:rPr>
            <w:noProof/>
            <w:webHidden/>
          </w:rPr>
        </w:r>
        <w:r w:rsidR="001F6139">
          <w:rPr>
            <w:noProof/>
            <w:webHidden/>
          </w:rPr>
          <w:fldChar w:fldCharType="separate"/>
        </w:r>
        <w:r w:rsidR="00652A12">
          <w:rPr>
            <w:noProof/>
            <w:webHidden/>
          </w:rPr>
          <w:t>29</w:t>
        </w:r>
        <w:r w:rsidR="001F6139">
          <w:rPr>
            <w:noProof/>
            <w:webHidden/>
          </w:rPr>
          <w:fldChar w:fldCharType="end"/>
        </w:r>
      </w:hyperlink>
    </w:p>
    <w:p w:rsidR="001F6139" w:rsidRDefault="00AC658B">
      <w:pPr>
        <w:pStyle w:val="TOC2"/>
        <w:rPr>
          <w:rFonts w:eastAsiaTheme="minorEastAsia"/>
          <w:noProof/>
          <w:lang w:eastAsia="en-AU"/>
        </w:rPr>
      </w:pPr>
      <w:hyperlink w:anchor="_Toc3550310" w:history="1">
        <w:r w:rsidR="001F6139" w:rsidRPr="00FF3CFF">
          <w:rPr>
            <w:rStyle w:val="Hyperlink"/>
            <w:noProof/>
          </w:rPr>
          <w:t>12.4</w:t>
        </w:r>
        <w:r w:rsidR="001F6139">
          <w:rPr>
            <w:rFonts w:eastAsiaTheme="minorEastAsia"/>
            <w:noProof/>
            <w:lang w:eastAsia="en-AU"/>
          </w:rPr>
          <w:tab/>
        </w:r>
        <w:r w:rsidR="001F6139" w:rsidRPr="00FF3CFF">
          <w:rPr>
            <w:rStyle w:val="Hyperlink"/>
            <w:noProof/>
          </w:rPr>
          <w:t>Evaluation</w:t>
        </w:r>
        <w:r w:rsidR="001F6139">
          <w:rPr>
            <w:noProof/>
            <w:webHidden/>
          </w:rPr>
          <w:tab/>
        </w:r>
        <w:r w:rsidR="001F6139">
          <w:rPr>
            <w:noProof/>
            <w:webHidden/>
          </w:rPr>
          <w:fldChar w:fldCharType="begin"/>
        </w:r>
        <w:r w:rsidR="001F6139">
          <w:rPr>
            <w:noProof/>
            <w:webHidden/>
          </w:rPr>
          <w:instrText xml:space="preserve"> PAGEREF _Toc3550310 \h </w:instrText>
        </w:r>
        <w:r w:rsidR="001F6139">
          <w:rPr>
            <w:noProof/>
            <w:webHidden/>
          </w:rPr>
        </w:r>
        <w:r w:rsidR="001F6139">
          <w:rPr>
            <w:noProof/>
            <w:webHidden/>
          </w:rPr>
          <w:fldChar w:fldCharType="separate"/>
        </w:r>
        <w:r w:rsidR="00652A12">
          <w:rPr>
            <w:noProof/>
            <w:webHidden/>
          </w:rPr>
          <w:t>29</w:t>
        </w:r>
        <w:r w:rsidR="001F6139">
          <w:rPr>
            <w:noProof/>
            <w:webHidden/>
          </w:rPr>
          <w:fldChar w:fldCharType="end"/>
        </w:r>
      </w:hyperlink>
    </w:p>
    <w:p w:rsidR="001F6139" w:rsidRDefault="00AC658B">
      <w:pPr>
        <w:pStyle w:val="TOC2"/>
        <w:rPr>
          <w:rFonts w:eastAsiaTheme="minorEastAsia"/>
          <w:noProof/>
          <w:lang w:eastAsia="en-AU"/>
        </w:rPr>
      </w:pPr>
      <w:hyperlink w:anchor="_Toc3550311" w:history="1">
        <w:r w:rsidR="001F6139" w:rsidRPr="00FF3CFF">
          <w:rPr>
            <w:rStyle w:val="Hyperlink"/>
            <w:noProof/>
          </w:rPr>
          <w:t>12.5</w:t>
        </w:r>
        <w:r w:rsidR="001F6139">
          <w:rPr>
            <w:rFonts w:eastAsiaTheme="minorEastAsia"/>
            <w:noProof/>
            <w:lang w:eastAsia="en-AU"/>
          </w:rPr>
          <w:tab/>
        </w:r>
        <w:r w:rsidR="001F6139" w:rsidRPr="00FF3CFF">
          <w:rPr>
            <w:rStyle w:val="Hyperlink"/>
            <w:noProof/>
          </w:rPr>
          <w:t>Acknowledgement</w:t>
        </w:r>
        <w:r w:rsidR="001F6139">
          <w:rPr>
            <w:noProof/>
            <w:webHidden/>
          </w:rPr>
          <w:tab/>
        </w:r>
        <w:r w:rsidR="001F6139">
          <w:rPr>
            <w:noProof/>
            <w:webHidden/>
          </w:rPr>
          <w:fldChar w:fldCharType="begin"/>
        </w:r>
        <w:r w:rsidR="001F6139">
          <w:rPr>
            <w:noProof/>
            <w:webHidden/>
          </w:rPr>
          <w:instrText xml:space="preserve"> PAGEREF _Toc3550311 \h </w:instrText>
        </w:r>
        <w:r w:rsidR="001F6139">
          <w:rPr>
            <w:noProof/>
            <w:webHidden/>
          </w:rPr>
        </w:r>
        <w:r w:rsidR="001F6139">
          <w:rPr>
            <w:noProof/>
            <w:webHidden/>
          </w:rPr>
          <w:fldChar w:fldCharType="separate"/>
        </w:r>
        <w:r w:rsidR="00652A12">
          <w:rPr>
            <w:noProof/>
            <w:webHidden/>
          </w:rPr>
          <w:t>29</w:t>
        </w:r>
        <w:r w:rsidR="001F6139">
          <w:rPr>
            <w:noProof/>
            <w:webHidden/>
          </w:rPr>
          <w:fldChar w:fldCharType="end"/>
        </w:r>
      </w:hyperlink>
    </w:p>
    <w:p w:rsidR="001F6139" w:rsidRDefault="00AC658B">
      <w:pPr>
        <w:pStyle w:val="TOC2"/>
        <w:rPr>
          <w:rFonts w:eastAsiaTheme="minorEastAsia"/>
          <w:noProof/>
          <w:lang w:eastAsia="en-AU"/>
        </w:rPr>
      </w:pPr>
      <w:hyperlink w:anchor="_Toc3550312" w:history="1">
        <w:r w:rsidR="001F6139" w:rsidRPr="00FF3CFF">
          <w:rPr>
            <w:rStyle w:val="Hyperlink"/>
            <w:noProof/>
          </w:rPr>
          <w:t>12.6</w:t>
        </w:r>
        <w:r w:rsidR="001F6139">
          <w:rPr>
            <w:rFonts w:eastAsiaTheme="minorEastAsia"/>
            <w:noProof/>
            <w:lang w:eastAsia="en-AU"/>
          </w:rPr>
          <w:tab/>
        </w:r>
        <w:r w:rsidR="001F6139" w:rsidRPr="00FF3CFF">
          <w:rPr>
            <w:rStyle w:val="Hyperlink"/>
            <w:noProof/>
          </w:rPr>
          <w:t>Multicultural Access and Equity</w:t>
        </w:r>
        <w:r w:rsidR="001F6139">
          <w:rPr>
            <w:noProof/>
            <w:webHidden/>
          </w:rPr>
          <w:tab/>
        </w:r>
        <w:r w:rsidR="001F6139">
          <w:rPr>
            <w:noProof/>
            <w:webHidden/>
          </w:rPr>
          <w:fldChar w:fldCharType="begin"/>
        </w:r>
        <w:r w:rsidR="001F6139">
          <w:rPr>
            <w:noProof/>
            <w:webHidden/>
          </w:rPr>
          <w:instrText xml:space="preserve"> PAGEREF _Toc3550312 \h </w:instrText>
        </w:r>
        <w:r w:rsidR="001F6139">
          <w:rPr>
            <w:noProof/>
            <w:webHidden/>
          </w:rPr>
        </w:r>
        <w:r w:rsidR="001F6139">
          <w:rPr>
            <w:noProof/>
            <w:webHidden/>
          </w:rPr>
          <w:fldChar w:fldCharType="separate"/>
        </w:r>
        <w:r w:rsidR="00652A12">
          <w:rPr>
            <w:noProof/>
            <w:webHidden/>
          </w:rPr>
          <w:t>29</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313" w:history="1">
        <w:r w:rsidR="001F6139" w:rsidRPr="00FF3CFF">
          <w:rPr>
            <w:rStyle w:val="Hyperlink"/>
            <w:noProof/>
          </w:rPr>
          <w:t>13.</w:t>
        </w:r>
        <w:r w:rsidR="001F6139">
          <w:rPr>
            <w:rFonts w:eastAsiaTheme="minorEastAsia"/>
            <w:b w:val="0"/>
            <w:noProof/>
            <w:sz w:val="22"/>
            <w:lang w:eastAsia="en-AU"/>
          </w:rPr>
          <w:tab/>
        </w:r>
        <w:r w:rsidR="001F6139" w:rsidRPr="00FF3CFF">
          <w:rPr>
            <w:rStyle w:val="Hyperlink"/>
            <w:noProof/>
          </w:rPr>
          <w:t>Probity</w:t>
        </w:r>
        <w:r w:rsidR="001F6139">
          <w:rPr>
            <w:noProof/>
            <w:webHidden/>
          </w:rPr>
          <w:tab/>
        </w:r>
        <w:r w:rsidR="001F6139">
          <w:rPr>
            <w:noProof/>
            <w:webHidden/>
          </w:rPr>
          <w:fldChar w:fldCharType="begin"/>
        </w:r>
        <w:r w:rsidR="001F6139">
          <w:rPr>
            <w:noProof/>
            <w:webHidden/>
          </w:rPr>
          <w:instrText xml:space="preserve"> PAGEREF _Toc3550313 \h </w:instrText>
        </w:r>
        <w:r w:rsidR="001F6139">
          <w:rPr>
            <w:noProof/>
            <w:webHidden/>
          </w:rPr>
        </w:r>
        <w:r w:rsidR="001F6139">
          <w:rPr>
            <w:noProof/>
            <w:webHidden/>
          </w:rPr>
          <w:fldChar w:fldCharType="separate"/>
        </w:r>
        <w:r w:rsidR="00652A12">
          <w:rPr>
            <w:noProof/>
            <w:webHidden/>
          </w:rPr>
          <w:t>30</w:t>
        </w:r>
        <w:r w:rsidR="001F6139">
          <w:rPr>
            <w:noProof/>
            <w:webHidden/>
          </w:rPr>
          <w:fldChar w:fldCharType="end"/>
        </w:r>
      </w:hyperlink>
    </w:p>
    <w:p w:rsidR="001F6139" w:rsidRDefault="00AC658B">
      <w:pPr>
        <w:pStyle w:val="TOC2"/>
        <w:rPr>
          <w:rFonts w:eastAsiaTheme="minorEastAsia"/>
          <w:noProof/>
          <w:lang w:eastAsia="en-AU"/>
        </w:rPr>
      </w:pPr>
      <w:hyperlink w:anchor="_Toc3550314" w:history="1">
        <w:r w:rsidR="001F6139" w:rsidRPr="00FF3CFF">
          <w:rPr>
            <w:rStyle w:val="Hyperlink"/>
            <w:noProof/>
          </w:rPr>
          <w:t>13.1</w:t>
        </w:r>
        <w:r w:rsidR="001F6139">
          <w:rPr>
            <w:rFonts w:eastAsiaTheme="minorEastAsia"/>
            <w:noProof/>
            <w:lang w:eastAsia="en-AU"/>
          </w:rPr>
          <w:tab/>
        </w:r>
        <w:r w:rsidR="001F6139" w:rsidRPr="00FF3CFF">
          <w:rPr>
            <w:rStyle w:val="Hyperlink"/>
            <w:noProof/>
          </w:rPr>
          <w:t>Complaints process</w:t>
        </w:r>
        <w:r w:rsidR="001F6139">
          <w:rPr>
            <w:noProof/>
            <w:webHidden/>
          </w:rPr>
          <w:tab/>
        </w:r>
        <w:r w:rsidR="001F6139">
          <w:rPr>
            <w:noProof/>
            <w:webHidden/>
          </w:rPr>
          <w:fldChar w:fldCharType="begin"/>
        </w:r>
        <w:r w:rsidR="001F6139">
          <w:rPr>
            <w:noProof/>
            <w:webHidden/>
          </w:rPr>
          <w:instrText xml:space="preserve"> PAGEREF _Toc3550314 \h </w:instrText>
        </w:r>
        <w:r w:rsidR="001F6139">
          <w:rPr>
            <w:noProof/>
            <w:webHidden/>
          </w:rPr>
        </w:r>
        <w:r w:rsidR="001F6139">
          <w:rPr>
            <w:noProof/>
            <w:webHidden/>
          </w:rPr>
          <w:fldChar w:fldCharType="separate"/>
        </w:r>
        <w:r w:rsidR="00652A12">
          <w:rPr>
            <w:noProof/>
            <w:webHidden/>
          </w:rPr>
          <w:t>30</w:t>
        </w:r>
        <w:r w:rsidR="001F6139">
          <w:rPr>
            <w:noProof/>
            <w:webHidden/>
          </w:rPr>
          <w:fldChar w:fldCharType="end"/>
        </w:r>
      </w:hyperlink>
    </w:p>
    <w:p w:rsidR="001F6139" w:rsidRDefault="00AC658B">
      <w:pPr>
        <w:pStyle w:val="TOC2"/>
        <w:rPr>
          <w:rFonts w:eastAsiaTheme="minorEastAsia"/>
          <w:noProof/>
          <w:lang w:eastAsia="en-AU"/>
        </w:rPr>
      </w:pPr>
      <w:hyperlink w:anchor="_Toc3550315" w:history="1">
        <w:r w:rsidR="001F6139" w:rsidRPr="00FF3CFF">
          <w:rPr>
            <w:rStyle w:val="Hyperlink"/>
            <w:noProof/>
          </w:rPr>
          <w:t>13.2</w:t>
        </w:r>
        <w:r w:rsidR="001F6139">
          <w:rPr>
            <w:rFonts w:eastAsiaTheme="minorEastAsia"/>
            <w:noProof/>
            <w:lang w:eastAsia="en-AU"/>
          </w:rPr>
          <w:tab/>
        </w:r>
        <w:r w:rsidR="001F6139" w:rsidRPr="00FF3CFF">
          <w:rPr>
            <w:rStyle w:val="Hyperlink"/>
            <w:noProof/>
          </w:rPr>
          <w:t>Conflict of interest</w:t>
        </w:r>
        <w:r w:rsidR="001F6139">
          <w:rPr>
            <w:noProof/>
            <w:webHidden/>
          </w:rPr>
          <w:tab/>
        </w:r>
        <w:r w:rsidR="001F6139">
          <w:rPr>
            <w:noProof/>
            <w:webHidden/>
          </w:rPr>
          <w:fldChar w:fldCharType="begin"/>
        </w:r>
        <w:r w:rsidR="001F6139">
          <w:rPr>
            <w:noProof/>
            <w:webHidden/>
          </w:rPr>
          <w:instrText xml:space="preserve"> PAGEREF _Toc3550315 \h </w:instrText>
        </w:r>
        <w:r w:rsidR="001F6139">
          <w:rPr>
            <w:noProof/>
            <w:webHidden/>
          </w:rPr>
        </w:r>
        <w:r w:rsidR="001F6139">
          <w:rPr>
            <w:noProof/>
            <w:webHidden/>
          </w:rPr>
          <w:fldChar w:fldCharType="separate"/>
        </w:r>
        <w:r w:rsidR="00652A12">
          <w:rPr>
            <w:noProof/>
            <w:webHidden/>
          </w:rPr>
          <w:t>30</w:t>
        </w:r>
        <w:r w:rsidR="001F6139">
          <w:rPr>
            <w:noProof/>
            <w:webHidden/>
          </w:rPr>
          <w:fldChar w:fldCharType="end"/>
        </w:r>
      </w:hyperlink>
    </w:p>
    <w:p w:rsidR="001F6139" w:rsidRDefault="00AC658B">
      <w:pPr>
        <w:pStyle w:val="TOC2"/>
        <w:rPr>
          <w:rFonts w:eastAsiaTheme="minorEastAsia"/>
          <w:noProof/>
          <w:lang w:eastAsia="en-AU"/>
        </w:rPr>
      </w:pPr>
      <w:hyperlink w:anchor="_Toc3550316" w:history="1">
        <w:r w:rsidR="001F6139" w:rsidRPr="00FF3CFF">
          <w:rPr>
            <w:rStyle w:val="Hyperlink"/>
            <w:noProof/>
          </w:rPr>
          <w:t>13.3</w:t>
        </w:r>
        <w:r w:rsidR="001F6139">
          <w:rPr>
            <w:rFonts w:eastAsiaTheme="minorEastAsia"/>
            <w:noProof/>
            <w:lang w:eastAsia="en-AU"/>
          </w:rPr>
          <w:tab/>
        </w:r>
        <w:r w:rsidR="001F6139" w:rsidRPr="00FF3CFF">
          <w:rPr>
            <w:rStyle w:val="Hyperlink"/>
            <w:noProof/>
          </w:rPr>
          <w:t>Privacy: confidentiality and protection of personal information</w:t>
        </w:r>
        <w:r w:rsidR="001F6139">
          <w:rPr>
            <w:noProof/>
            <w:webHidden/>
          </w:rPr>
          <w:tab/>
        </w:r>
        <w:r w:rsidR="001F6139">
          <w:rPr>
            <w:noProof/>
            <w:webHidden/>
          </w:rPr>
          <w:fldChar w:fldCharType="begin"/>
        </w:r>
        <w:r w:rsidR="001F6139">
          <w:rPr>
            <w:noProof/>
            <w:webHidden/>
          </w:rPr>
          <w:instrText xml:space="preserve"> PAGEREF _Toc3550316 \h </w:instrText>
        </w:r>
        <w:r w:rsidR="001F6139">
          <w:rPr>
            <w:noProof/>
            <w:webHidden/>
          </w:rPr>
        </w:r>
        <w:r w:rsidR="001F6139">
          <w:rPr>
            <w:noProof/>
            <w:webHidden/>
          </w:rPr>
          <w:fldChar w:fldCharType="separate"/>
        </w:r>
        <w:r w:rsidR="00652A12">
          <w:rPr>
            <w:noProof/>
            <w:webHidden/>
          </w:rPr>
          <w:t>31</w:t>
        </w:r>
        <w:r w:rsidR="001F6139">
          <w:rPr>
            <w:noProof/>
            <w:webHidden/>
          </w:rPr>
          <w:fldChar w:fldCharType="end"/>
        </w:r>
      </w:hyperlink>
    </w:p>
    <w:p w:rsidR="001F6139" w:rsidRDefault="00AC658B">
      <w:pPr>
        <w:pStyle w:val="TOC2"/>
        <w:rPr>
          <w:rFonts w:eastAsiaTheme="minorEastAsia"/>
          <w:noProof/>
          <w:lang w:eastAsia="en-AU"/>
        </w:rPr>
      </w:pPr>
      <w:hyperlink w:anchor="_Toc3550317" w:history="1">
        <w:r w:rsidR="001F6139" w:rsidRPr="00FF3CFF">
          <w:rPr>
            <w:rStyle w:val="Hyperlink"/>
            <w:noProof/>
          </w:rPr>
          <w:t>13.4</w:t>
        </w:r>
        <w:r w:rsidR="001F6139">
          <w:rPr>
            <w:rFonts w:eastAsiaTheme="minorEastAsia"/>
            <w:noProof/>
            <w:lang w:eastAsia="en-AU"/>
          </w:rPr>
          <w:tab/>
        </w:r>
        <w:r w:rsidR="001F6139" w:rsidRPr="00FF3CFF">
          <w:rPr>
            <w:rStyle w:val="Hyperlink"/>
            <w:noProof/>
          </w:rPr>
          <w:t>Freedom of information</w:t>
        </w:r>
        <w:r w:rsidR="001F6139">
          <w:rPr>
            <w:noProof/>
            <w:webHidden/>
          </w:rPr>
          <w:tab/>
        </w:r>
        <w:r w:rsidR="001F6139">
          <w:rPr>
            <w:noProof/>
            <w:webHidden/>
          </w:rPr>
          <w:fldChar w:fldCharType="begin"/>
        </w:r>
        <w:r w:rsidR="001F6139">
          <w:rPr>
            <w:noProof/>
            <w:webHidden/>
          </w:rPr>
          <w:instrText xml:space="preserve"> PAGEREF _Toc3550317 \h </w:instrText>
        </w:r>
        <w:r w:rsidR="001F6139">
          <w:rPr>
            <w:noProof/>
            <w:webHidden/>
          </w:rPr>
        </w:r>
        <w:r w:rsidR="001F6139">
          <w:rPr>
            <w:noProof/>
            <w:webHidden/>
          </w:rPr>
          <w:fldChar w:fldCharType="separate"/>
        </w:r>
        <w:r w:rsidR="00652A12">
          <w:rPr>
            <w:noProof/>
            <w:webHidden/>
          </w:rPr>
          <w:t>32</w:t>
        </w:r>
        <w:r w:rsidR="001F6139">
          <w:rPr>
            <w:noProof/>
            <w:webHidden/>
          </w:rPr>
          <w:fldChar w:fldCharType="end"/>
        </w:r>
      </w:hyperlink>
    </w:p>
    <w:p w:rsidR="001F6139" w:rsidRDefault="00AC658B">
      <w:pPr>
        <w:pStyle w:val="TOC1"/>
        <w:rPr>
          <w:rFonts w:eastAsiaTheme="minorEastAsia"/>
          <w:b w:val="0"/>
          <w:noProof/>
          <w:sz w:val="22"/>
          <w:lang w:eastAsia="en-AU"/>
        </w:rPr>
      </w:pPr>
      <w:hyperlink w:anchor="_Toc3550318" w:history="1">
        <w:r w:rsidR="001F6139" w:rsidRPr="00FF3CFF">
          <w:rPr>
            <w:rStyle w:val="Hyperlink"/>
            <w:noProof/>
          </w:rPr>
          <w:t>14.</w:t>
        </w:r>
        <w:r w:rsidR="001F6139">
          <w:rPr>
            <w:rFonts w:eastAsiaTheme="minorEastAsia"/>
            <w:b w:val="0"/>
            <w:noProof/>
            <w:sz w:val="22"/>
            <w:lang w:eastAsia="en-AU"/>
          </w:rPr>
          <w:tab/>
        </w:r>
        <w:r w:rsidR="001F6139" w:rsidRPr="00FF3CFF">
          <w:rPr>
            <w:rStyle w:val="Hyperlink"/>
            <w:noProof/>
          </w:rPr>
          <w:t>Glossary</w:t>
        </w:r>
        <w:r w:rsidR="001F6139">
          <w:rPr>
            <w:noProof/>
            <w:webHidden/>
          </w:rPr>
          <w:tab/>
        </w:r>
        <w:r w:rsidR="001F6139">
          <w:rPr>
            <w:noProof/>
            <w:webHidden/>
          </w:rPr>
          <w:fldChar w:fldCharType="begin"/>
        </w:r>
        <w:r w:rsidR="001F6139">
          <w:rPr>
            <w:noProof/>
            <w:webHidden/>
          </w:rPr>
          <w:instrText xml:space="preserve"> PAGEREF _Toc3550318 \h </w:instrText>
        </w:r>
        <w:r w:rsidR="001F6139">
          <w:rPr>
            <w:noProof/>
            <w:webHidden/>
          </w:rPr>
        </w:r>
        <w:r w:rsidR="001F6139">
          <w:rPr>
            <w:noProof/>
            <w:webHidden/>
          </w:rPr>
          <w:fldChar w:fldCharType="separate"/>
        </w:r>
        <w:r w:rsidR="00652A12">
          <w:rPr>
            <w:noProof/>
            <w:webHidden/>
          </w:rPr>
          <w:t>34</w:t>
        </w:r>
        <w:r w:rsidR="001F6139">
          <w:rPr>
            <w:noProof/>
            <w:webHidden/>
          </w:rPr>
          <w:fldChar w:fldCharType="end"/>
        </w:r>
      </w:hyperlink>
    </w:p>
    <w:p w:rsidR="00A7492E" w:rsidRPr="00306CDF" w:rsidRDefault="0020122A" w:rsidP="00A7492E">
      <w:pPr>
        <w:pStyle w:val="Heading1Numbered"/>
        <w:keepLines w:val="0"/>
        <w:contextualSpacing w:val="0"/>
        <w:rPr>
          <w:rFonts w:eastAsia="Times New Roman"/>
        </w:rPr>
      </w:pPr>
      <w:r>
        <w:lastRenderedPageBreak/>
        <w:fldChar w:fldCharType="end"/>
      </w:r>
      <w:bookmarkStart w:id="1" w:name="_Toc528079794"/>
      <w:bookmarkStart w:id="2" w:name="_Toc3550257"/>
      <w:bookmarkStart w:id="3" w:name="_Toc522098852"/>
      <w:r w:rsidR="00A8716A">
        <w:rPr>
          <w:rFonts w:eastAsia="Times New Roman"/>
        </w:rPr>
        <w:t>National Landcare Program:</w:t>
      </w:r>
      <w:r w:rsidR="00A7492E">
        <w:rPr>
          <w:rFonts w:eastAsia="Times New Roman"/>
        </w:rPr>
        <w:br/>
        <w:t>Smart Farming Partnerships Round</w:t>
      </w:r>
      <w:r w:rsidR="00A7492E" w:rsidRPr="00DD386F">
        <w:rPr>
          <w:rFonts w:eastAsia="Times New Roman"/>
        </w:rPr>
        <w:t xml:space="preserve"> </w:t>
      </w:r>
      <w:r w:rsidR="00A7492E">
        <w:rPr>
          <w:rFonts w:eastAsia="Times New Roman"/>
        </w:rPr>
        <w:t>2</w:t>
      </w:r>
      <w:r w:rsidR="00A7492E">
        <w:t xml:space="preserve"> process</w:t>
      </w:r>
      <w:bookmarkEnd w:id="1"/>
      <w:bookmarkEnd w:id="2"/>
    </w:p>
    <w:p w:rsidR="00A7492E" w:rsidRDefault="00A7492E" w:rsidP="00A7492E">
      <w:pPr>
        <w:pBdr>
          <w:top w:val="single" w:sz="4" w:space="1" w:color="auto"/>
          <w:left w:val="single" w:sz="4" w:space="4" w:color="auto"/>
          <w:bottom w:val="single" w:sz="4" w:space="1" w:color="auto"/>
          <w:right w:val="single" w:sz="4" w:space="4" w:color="auto"/>
        </w:pBdr>
        <w:spacing w:after="0"/>
        <w:jc w:val="center"/>
        <w:rPr>
          <w:b/>
        </w:rPr>
      </w:pPr>
      <w:r>
        <w:rPr>
          <w:b/>
        </w:rPr>
        <w:t xml:space="preserve">Smart Farming Partnerships are </w:t>
      </w:r>
      <w:r w:rsidRPr="00EE2B1C">
        <w:rPr>
          <w:b/>
        </w:rPr>
        <w:t xml:space="preserve">designed to achieve </w:t>
      </w:r>
      <w:r>
        <w:rPr>
          <w:b/>
        </w:rPr>
        <w:br/>
      </w:r>
      <w:r w:rsidRPr="00EE2B1C">
        <w:rPr>
          <w:b/>
        </w:rPr>
        <w:t>Australian</w:t>
      </w:r>
      <w:r w:rsidRPr="00F40BDA">
        <w:rPr>
          <w:b/>
        </w:rPr>
        <w:t xml:space="preserve"> Government </w:t>
      </w:r>
      <w:r>
        <w:rPr>
          <w:b/>
        </w:rPr>
        <w:t>objectives</w:t>
      </w:r>
      <w:r w:rsidRPr="00F40BDA">
        <w:rPr>
          <w:b/>
        </w:rPr>
        <w:t xml:space="preserve"> </w:t>
      </w:r>
    </w:p>
    <w:p w:rsidR="00A7492E" w:rsidRDefault="00A7492E" w:rsidP="00A7492E">
      <w:pPr>
        <w:pBdr>
          <w:top w:val="single" w:sz="4" w:space="1" w:color="auto"/>
          <w:left w:val="single" w:sz="4" w:space="4" w:color="auto"/>
          <w:bottom w:val="single" w:sz="4" w:space="1" w:color="auto"/>
          <w:right w:val="single" w:sz="4" w:space="4" w:color="auto"/>
        </w:pBdr>
        <w:spacing w:before="120" w:after="120"/>
        <w:jc w:val="center"/>
      </w:pPr>
      <w:r>
        <w:t xml:space="preserve">Smart Farming Partnerships is part of the Australian Government’s National Landcare Program, Department of Agriculture and Water Resources’ Portfolio Budget Statement Outcome 1. </w:t>
      </w:r>
      <w:r w:rsidRPr="00F40BDA">
        <w:t xml:space="preserve">The </w:t>
      </w:r>
      <w:r>
        <w:t xml:space="preserve">Department </w:t>
      </w:r>
      <w:r w:rsidRPr="00F40BDA">
        <w:t xml:space="preserve">works with stakeholders to design </w:t>
      </w:r>
      <w:r>
        <w:t>agriculture-related components of the program according to</w:t>
      </w:r>
      <w:r w:rsidRPr="00F40BDA">
        <w:t xml:space="preserve"> the </w:t>
      </w:r>
      <w:r w:rsidR="006D73CC">
        <w:br/>
      </w:r>
      <w:hyperlink r:id="rId9" w:history="1">
        <w:r w:rsidR="006D73CC" w:rsidRPr="006D73CC">
          <w:rPr>
            <w:rStyle w:val="Hyperlink"/>
            <w:rFonts w:cstheme="minorBidi"/>
            <w:i/>
          </w:rPr>
          <w:t>Commonwealth Grants Rules and Guidelines 2017</w:t>
        </w:r>
        <w:r w:rsidR="006D73CC" w:rsidRPr="006D73CC">
          <w:rPr>
            <w:rStyle w:val="Hyperlink"/>
            <w:rFonts w:cstheme="minorBidi"/>
          </w:rPr>
          <w:t xml:space="preserve"> (CGRGs)</w:t>
        </w:r>
      </w:hyperlink>
      <w:r w:rsidRPr="00F40BDA">
        <w:t>.</w:t>
      </w:r>
    </w:p>
    <w:p w:rsidR="00A7492E" w:rsidRPr="00F40BDA" w:rsidRDefault="00A7492E" w:rsidP="00A7492E">
      <w:pPr>
        <w:spacing w:after="0"/>
        <w:jc w:val="center"/>
        <w:rPr>
          <w:rFonts w:ascii="Wingdings" w:hAnsi="Wingdings"/>
          <w:sz w:val="20"/>
          <w:szCs w:val="20"/>
        </w:rPr>
      </w:pPr>
      <w:r w:rsidRPr="00F40BDA">
        <w:rPr>
          <w:rFonts w:ascii="Wingdings" w:hAnsi="Wingdings"/>
          <w:sz w:val="20"/>
          <w:szCs w:val="20"/>
        </w:rPr>
        <w:t></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The </w:t>
      </w:r>
      <w:r>
        <w:rPr>
          <w:b/>
        </w:rPr>
        <w:t>grant</w:t>
      </w:r>
      <w:r w:rsidRPr="00F40BDA">
        <w:rPr>
          <w:b/>
        </w:rPr>
        <w:t xml:space="preserve"> opportunity opens</w:t>
      </w:r>
    </w:p>
    <w:p w:rsidR="00A7492E" w:rsidRPr="00B3300F" w:rsidRDefault="00A7492E" w:rsidP="00A7492E">
      <w:pPr>
        <w:pBdr>
          <w:top w:val="single" w:sz="2" w:space="1" w:color="auto"/>
          <w:left w:val="single" w:sz="2" w:space="4" w:color="auto"/>
          <w:bottom w:val="single" w:sz="2" w:space="1" w:color="auto"/>
          <w:right w:val="single" w:sz="2" w:space="4" w:color="auto"/>
        </w:pBdr>
        <w:spacing w:before="120" w:after="120"/>
        <w:jc w:val="center"/>
      </w:pPr>
      <w:r w:rsidRPr="00B3300F">
        <w:t xml:space="preserve">We publish the </w:t>
      </w:r>
      <w:r>
        <w:t>S</w:t>
      </w:r>
      <w:r w:rsidR="006D73CC">
        <w:t>mart Farming Partnerships Grant</w:t>
      </w:r>
      <w:r>
        <w:t xml:space="preserve"> </w:t>
      </w:r>
      <w:r w:rsidRPr="00B3300F">
        <w:t xml:space="preserve">guidelines (this document) and advertise </w:t>
      </w:r>
      <w:r w:rsidRPr="00B3300F">
        <w:br/>
        <w:t xml:space="preserve">on the </w:t>
      </w:r>
      <w:hyperlink r:id="rId10" w:history="1">
        <w:r w:rsidR="00E0042B">
          <w:rPr>
            <w:rStyle w:val="Hyperlink"/>
          </w:rPr>
          <w:t>Grant</w:t>
        </w:r>
        <w:r w:rsidR="00E0042B" w:rsidRPr="00452C26">
          <w:rPr>
            <w:rStyle w:val="Hyperlink"/>
          </w:rPr>
          <w:t>Connect</w:t>
        </w:r>
      </w:hyperlink>
      <w:r w:rsidR="00E0042B" w:rsidRPr="009E283B">
        <w:t xml:space="preserve"> </w:t>
      </w:r>
      <w:r w:rsidRPr="00B3300F">
        <w:t xml:space="preserve">and </w:t>
      </w:r>
      <w:hyperlink r:id="rId11" w:history="1">
        <w:r w:rsidR="00E0042B" w:rsidRPr="00A7274E">
          <w:rPr>
            <w:rStyle w:val="Hyperlink"/>
          </w:rPr>
          <w:t xml:space="preserve">Community </w:t>
        </w:r>
        <w:r w:rsidR="00E0042B">
          <w:rPr>
            <w:rStyle w:val="Hyperlink"/>
          </w:rPr>
          <w:t>Grant</w:t>
        </w:r>
        <w:r w:rsidR="00E0042B" w:rsidRPr="00A7274E">
          <w:rPr>
            <w:rStyle w:val="Hyperlink"/>
          </w:rPr>
          <w:t>s Hub</w:t>
        </w:r>
      </w:hyperlink>
      <w:r w:rsidRPr="00B3300F">
        <w:t xml:space="preserve"> websites. </w:t>
      </w:r>
    </w:p>
    <w:p w:rsidR="00A7492E" w:rsidRPr="00F40BDA" w:rsidRDefault="00A7492E" w:rsidP="00A7492E">
      <w:pPr>
        <w:spacing w:after="0"/>
        <w:jc w:val="center"/>
        <w:rPr>
          <w:rFonts w:ascii="Wingdings" w:hAnsi="Wingdings"/>
          <w:sz w:val="20"/>
          <w:szCs w:val="20"/>
        </w:rPr>
      </w:pPr>
      <w:r w:rsidRPr="00F40BDA">
        <w:rPr>
          <w:rFonts w:ascii="Wingdings" w:hAnsi="Wingdings"/>
          <w:sz w:val="20"/>
          <w:szCs w:val="20"/>
        </w:rPr>
        <w:t></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Pr>
          <w:b/>
        </w:rPr>
        <w:t>grant</w:t>
      </w:r>
      <w:r w:rsidRPr="00947729">
        <w:rPr>
          <w:b/>
        </w:rPr>
        <w:t xml:space="preserve"> application</w:t>
      </w:r>
    </w:p>
    <w:p w:rsidR="00A7492E" w:rsidRPr="00F84350" w:rsidRDefault="00A7492E" w:rsidP="00A7492E">
      <w:pPr>
        <w:pBdr>
          <w:top w:val="single" w:sz="2" w:space="1" w:color="auto"/>
          <w:left w:val="single" w:sz="2" w:space="4" w:color="auto"/>
          <w:bottom w:val="single" w:sz="2" w:space="1" w:color="auto"/>
          <w:right w:val="single" w:sz="2" w:space="4" w:color="auto"/>
        </w:pBdr>
        <w:spacing w:before="120" w:after="120"/>
        <w:jc w:val="center"/>
      </w:pPr>
      <w:r w:rsidRPr="00B3300F">
        <w:t xml:space="preserve">You must read these guidelines before you submit your application for a </w:t>
      </w:r>
      <w:r>
        <w:t>Smart Farming Partnerships Grant</w:t>
      </w:r>
      <w:r w:rsidRPr="00B3300F">
        <w:t xml:space="preserve">. Further information can be found on </w:t>
      </w:r>
      <w:hyperlink r:id="rId12" w:history="1">
        <w:r w:rsidR="00E0042B">
          <w:rPr>
            <w:rStyle w:val="Hyperlink"/>
          </w:rPr>
          <w:t>Grant</w:t>
        </w:r>
        <w:r w:rsidR="00E0042B" w:rsidRPr="00452C26">
          <w:rPr>
            <w:rStyle w:val="Hyperlink"/>
          </w:rPr>
          <w:t>Connect</w:t>
        </w:r>
      </w:hyperlink>
      <w:r w:rsidRPr="00B3300F">
        <w:t xml:space="preserve">. </w:t>
      </w:r>
      <w:r w:rsidRPr="00F84350">
        <w:t xml:space="preserve">Note: Any addenda to these guidelines will be published on </w:t>
      </w:r>
      <w:hyperlink r:id="rId13" w:history="1">
        <w:r w:rsidR="00E0042B">
          <w:rPr>
            <w:rStyle w:val="Hyperlink"/>
          </w:rPr>
          <w:t>Grant</w:t>
        </w:r>
        <w:r w:rsidR="00E0042B" w:rsidRPr="00452C26">
          <w:rPr>
            <w:rStyle w:val="Hyperlink"/>
          </w:rPr>
          <w:t>Connect</w:t>
        </w:r>
      </w:hyperlink>
      <w:r w:rsidRPr="00F84350">
        <w:t xml:space="preserve">. By registering on </w:t>
      </w:r>
      <w:r>
        <w:t>Grant</w:t>
      </w:r>
      <w:r w:rsidRPr="00F84350">
        <w:t>Connect you will be automatically notified of any changes.</w:t>
      </w:r>
    </w:p>
    <w:p w:rsidR="00A7492E" w:rsidRPr="00F40BDA" w:rsidRDefault="00A7492E" w:rsidP="00A7492E">
      <w:pPr>
        <w:spacing w:after="0"/>
        <w:jc w:val="center"/>
        <w:rPr>
          <w:rFonts w:ascii="Wingdings" w:hAnsi="Wingdings"/>
          <w:sz w:val="20"/>
          <w:szCs w:val="20"/>
        </w:rPr>
      </w:pPr>
      <w:r w:rsidRPr="00F40BDA">
        <w:rPr>
          <w:rFonts w:ascii="Wingdings" w:hAnsi="Wingdings"/>
          <w:sz w:val="20"/>
          <w:szCs w:val="20"/>
        </w:rPr>
        <w:t></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rPr>
          <w:bCs/>
        </w:rPr>
      </w:pPr>
      <w:r>
        <w:rPr>
          <w:b/>
        </w:rPr>
        <w:t>We assess all grant</w:t>
      </w:r>
      <w:r w:rsidRPr="00F40BDA">
        <w:rPr>
          <w:b/>
        </w:rPr>
        <w:t xml:space="preserve"> application</w:t>
      </w:r>
      <w:r>
        <w:rPr>
          <w:b/>
        </w:rPr>
        <w:t>s</w:t>
      </w:r>
    </w:p>
    <w:p w:rsidR="00A7492E" w:rsidRDefault="00A7492E" w:rsidP="00A7492E">
      <w:pPr>
        <w:pBdr>
          <w:top w:val="single" w:sz="2" w:space="1" w:color="auto"/>
          <w:left w:val="single" w:sz="2" w:space="4" w:color="auto"/>
          <w:bottom w:val="single" w:sz="2" w:space="1" w:color="auto"/>
          <w:right w:val="single" w:sz="2" w:space="4" w:color="auto"/>
        </w:pBdr>
        <w:spacing w:before="120" w:after="120"/>
        <w:jc w:val="center"/>
      </w:pPr>
      <w:r>
        <w:t>We assess all applications against eligibility criteria and notif</w:t>
      </w:r>
      <w:r w:rsidR="00EE1D2F">
        <w:t xml:space="preserve">y you if you are not eligible. </w:t>
      </w:r>
      <w:r>
        <w:t xml:space="preserve">If you are eligible we then assess your application against the assessment criteria including an overall consideration of value for money and compare it to other applications. </w:t>
      </w:r>
    </w:p>
    <w:p w:rsidR="00A7492E" w:rsidRPr="00F40BDA" w:rsidRDefault="00A7492E" w:rsidP="00A7492E">
      <w:pPr>
        <w:spacing w:after="0"/>
        <w:jc w:val="center"/>
        <w:rPr>
          <w:rFonts w:ascii="Wingdings" w:hAnsi="Wingdings"/>
          <w:sz w:val="20"/>
          <w:szCs w:val="20"/>
        </w:rPr>
      </w:pPr>
      <w:r w:rsidRPr="00F40BDA">
        <w:rPr>
          <w:rFonts w:ascii="Wingdings" w:hAnsi="Wingdings"/>
          <w:sz w:val="20"/>
          <w:szCs w:val="20"/>
        </w:rPr>
        <w:t></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A7492E" w:rsidRPr="00A03DF3" w:rsidRDefault="00A7492E" w:rsidP="00A7492E">
      <w:pPr>
        <w:pBdr>
          <w:top w:val="single" w:sz="2" w:space="1" w:color="auto"/>
          <w:left w:val="single" w:sz="2" w:space="4" w:color="auto"/>
          <w:bottom w:val="single" w:sz="2" w:space="1" w:color="auto"/>
          <w:right w:val="single" w:sz="2" w:space="4" w:color="auto"/>
        </w:pBdr>
        <w:spacing w:before="120" w:after="120"/>
        <w:jc w:val="center"/>
      </w:pPr>
      <w:r w:rsidRPr="00123D11">
        <w:t xml:space="preserve">We provide advice to the </w:t>
      </w:r>
      <w:r>
        <w:t xml:space="preserve">Minister for Agriculture and Water Resources </w:t>
      </w:r>
      <w:r w:rsidRPr="00123D11">
        <w:t>on the merits of each application.</w:t>
      </w:r>
      <w:r w:rsidRPr="00A03DF3">
        <w:t xml:space="preserve"> </w:t>
      </w:r>
    </w:p>
    <w:p w:rsidR="00A7492E" w:rsidRPr="00F40BDA" w:rsidRDefault="00A7492E" w:rsidP="00A7492E">
      <w:pPr>
        <w:spacing w:after="0"/>
        <w:jc w:val="center"/>
        <w:rPr>
          <w:rFonts w:ascii="Wingdings" w:hAnsi="Wingdings"/>
          <w:sz w:val="20"/>
          <w:szCs w:val="20"/>
        </w:rPr>
      </w:pPr>
      <w:r w:rsidRPr="00F40BDA">
        <w:rPr>
          <w:rFonts w:ascii="Wingdings" w:hAnsi="Wingdings"/>
          <w:sz w:val="20"/>
          <w:szCs w:val="20"/>
        </w:rPr>
        <w:t></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rsidR="00A7492E" w:rsidRPr="00123D11" w:rsidRDefault="00A7492E" w:rsidP="00A7492E">
      <w:pPr>
        <w:pBdr>
          <w:top w:val="single" w:sz="2" w:space="1" w:color="auto"/>
          <w:left w:val="single" w:sz="2" w:space="4" w:color="auto"/>
          <w:bottom w:val="single" w:sz="2" w:space="1" w:color="auto"/>
          <w:right w:val="single" w:sz="2" w:space="4" w:color="auto"/>
        </w:pBdr>
        <w:spacing w:before="120" w:after="120"/>
        <w:jc w:val="center"/>
      </w:pPr>
      <w:r>
        <w:t>The</w:t>
      </w:r>
      <w:r w:rsidRPr="00123D11">
        <w:t xml:space="preserve"> </w:t>
      </w:r>
      <w:r>
        <w:t xml:space="preserve">Minister decides </w:t>
      </w:r>
      <w:r w:rsidRPr="00123D11">
        <w:t>which applications are successful.</w:t>
      </w:r>
    </w:p>
    <w:p w:rsidR="00A7492E" w:rsidRPr="00F40BDA" w:rsidRDefault="00A7492E" w:rsidP="00A7492E">
      <w:pPr>
        <w:spacing w:after="0"/>
        <w:jc w:val="center"/>
        <w:rPr>
          <w:rFonts w:ascii="Wingdings" w:hAnsi="Wingdings"/>
          <w:sz w:val="20"/>
          <w:szCs w:val="20"/>
        </w:rPr>
      </w:pPr>
      <w:r w:rsidRPr="00F40BDA">
        <w:rPr>
          <w:rFonts w:ascii="Wingdings" w:hAnsi="Wingdings"/>
          <w:sz w:val="20"/>
          <w:szCs w:val="20"/>
        </w:rPr>
        <w:t></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pPr>
      <w:r>
        <w:t>We advise you of th</w:t>
      </w:r>
      <w:r w:rsidR="00EE1D2F">
        <w:t xml:space="preserve">e outcome of your application. </w:t>
      </w:r>
      <w:r>
        <w:t>We may not notify un</w:t>
      </w:r>
      <w:r w:rsidRPr="00F40BDA">
        <w:t xml:space="preserve">successful applicants until </w:t>
      </w:r>
      <w:r>
        <w:t>grant agreement</w:t>
      </w:r>
      <w:r w:rsidRPr="00F40BDA">
        <w:t xml:space="preserve">s </w:t>
      </w:r>
      <w:r>
        <w:t xml:space="preserve">have been executed </w:t>
      </w:r>
      <w:r w:rsidRPr="00F40BDA">
        <w:t>with successful applicants.</w:t>
      </w:r>
    </w:p>
    <w:p w:rsidR="00A7492E" w:rsidRPr="00F40BDA" w:rsidRDefault="00A7492E" w:rsidP="00A7492E">
      <w:pPr>
        <w:spacing w:after="0"/>
        <w:jc w:val="center"/>
        <w:rPr>
          <w:rFonts w:ascii="Wingdings" w:hAnsi="Wingdings"/>
          <w:sz w:val="20"/>
          <w:szCs w:val="20"/>
        </w:rPr>
      </w:pPr>
      <w:r w:rsidRPr="00F40BDA">
        <w:rPr>
          <w:rFonts w:ascii="Wingdings" w:hAnsi="Wingdings"/>
          <w:sz w:val="20"/>
          <w:szCs w:val="20"/>
        </w:rPr>
        <w:lastRenderedPageBreak/>
        <w:t></w:t>
      </w:r>
    </w:p>
    <w:p w:rsidR="00A7492E" w:rsidRPr="005B085F" w:rsidRDefault="00A7492E" w:rsidP="00A7492E">
      <w:pPr>
        <w:pBdr>
          <w:top w:val="single" w:sz="2" w:space="1" w:color="auto"/>
          <w:left w:val="single" w:sz="2" w:space="4" w:color="auto"/>
          <w:bottom w:val="single" w:sz="2" w:space="1" w:color="auto"/>
          <w:right w:val="single" w:sz="2" w:space="4" w:color="auto"/>
        </w:pBdr>
        <w:spacing w:after="0"/>
        <w:jc w:val="center"/>
        <w:rPr>
          <w:b/>
        </w:rPr>
      </w:pPr>
      <w:r w:rsidRPr="005B085F">
        <w:rPr>
          <w:b/>
        </w:rPr>
        <w:t>We enter into a</w:t>
      </w:r>
      <w:r>
        <w:rPr>
          <w:b/>
        </w:rPr>
        <w:t>n agreement with you</w:t>
      </w:r>
    </w:p>
    <w:p w:rsidR="00A7492E" w:rsidRDefault="00A7492E" w:rsidP="00A7492E">
      <w:pPr>
        <w:pBdr>
          <w:top w:val="single" w:sz="2" w:space="1" w:color="auto"/>
          <w:left w:val="single" w:sz="2" w:space="4" w:color="auto"/>
          <w:bottom w:val="single" w:sz="2" w:space="1" w:color="auto"/>
          <w:right w:val="single" w:sz="2" w:space="4" w:color="auto"/>
        </w:pBdr>
        <w:spacing w:before="120" w:after="120"/>
        <w:jc w:val="center"/>
        <w:rPr>
          <w:b/>
          <w:bCs/>
        </w:rPr>
      </w:pPr>
      <w:r>
        <w:t xml:space="preserve">We will enter into a grant agreement with successful applicants. </w:t>
      </w:r>
      <w:r w:rsidRPr="00F40BDA">
        <w:t xml:space="preserve">The type of </w:t>
      </w:r>
      <w:r>
        <w:t>grant agreement</w:t>
      </w:r>
      <w:r w:rsidRPr="00F40BDA">
        <w:t xml:space="preserve"> is based on the nature of the </w:t>
      </w:r>
      <w:r>
        <w:t>grant</w:t>
      </w:r>
      <w:r w:rsidRPr="00F40BDA">
        <w:t xml:space="preserve"> and</w:t>
      </w:r>
      <w:r>
        <w:t xml:space="preserve"> is</w:t>
      </w:r>
      <w:r w:rsidRPr="00F40BDA">
        <w:t xml:space="preserve"> proportional to the risks involved.</w:t>
      </w:r>
      <w:r>
        <w:t xml:space="preserve"> </w:t>
      </w:r>
    </w:p>
    <w:p w:rsidR="00A7492E" w:rsidRPr="00F40BDA" w:rsidRDefault="00A7492E" w:rsidP="00A7492E">
      <w:pPr>
        <w:spacing w:after="0"/>
        <w:jc w:val="center"/>
        <w:rPr>
          <w:rFonts w:ascii="Wingdings" w:hAnsi="Wingdings"/>
          <w:sz w:val="20"/>
          <w:szCs w:val="20"/>
        </w:rPr>
      </w:pPr>
      <w:r w:rsidRPr="00F40BDA">
        <w:rPr>
          <w:rFonts w:ascii="Wingdings" w:hAnsi="Wingdings"/>
          <w:sz w:val="20"/>
          <w:szCs w:val="20"/>
        </w:rPr>
        <w:t></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rPr>
          <w:b/>
          <w:bCs/>
        </w:rPr>
      </w:pPr>
      <w:r w:rsidRPr="00F40BDA">
        <w:rPr>
          <w:b/>
        </w:rPr>
        <w:t xml:space="preserve">Delivery of </w:t>
      </w:r>
      <w:r>
        <w:rPr>
          <w:b/>
        </w:rPr>
        <w:t>grant</w:t>
      </w:r>
      <w:r w:rsidRPr="00F40BDA">
        <w:rPr>
          <w:b/>
          <w:bCs/>
        </w:rPr>
        <w:t xml:space="preserve"> </w:t>
      </w:r>
    </w:p>
    <w:p w:rsidR="00A7492E" w:rsidRDefault="00A7492E" w:rsidP="00A7492E">
      <w:pPr>
        <w:pBdr>
          <w:top w:val="single" w:sz="2" w:space="1" w:color="auto"/>
          <w:left w:val="single" w:sz="2" w:space="4" w:color="auto"/>
          <w:bottom w:val="single" w:sz="2" w:space="1" w:color="auto"/>
          <w:right w:val="single" w:sz="2" w:space="4" w:color="auto"/>
        </w:pBdr>
        <w:spacing w:before="120" w:after="120"/>
        <w:jc w:val="center"/>
        <w:rPr>
          <w:bCs/>
        </w:rPr>
      </w:pPr>
      <w:r>
        <w:rPr>
          <w:bCs/>
        </w:rPr>
        <w:t xml:space="preserve">You undertake </w:t>
      </w:r>
      <w:r w:rsidRPr="00F40BDA">
        <w:rPr>
          <w:bCs/>
        </w:rPr>
        <w:t xml:space="preserve">the </w:t>
      </w:r>
      <w:r>
        <w:rPr>
          <w:bCs/>
        </w:rPr>
        <w:t>grant</w:t>
      </w:r>
      <w:r w:rsidRPr="00F40BDA">
        <w:rPr>
          <w:bCs/>
        </w:rPr>
        <w:t xml:space="preserve"> activity</w:t>
      </w:r>
      <w:r>
        <w:rPr>
          <w:bCs/>
        </w:rPr>
        <w:t xml:space="preserve"> as set out in the agreement</w:t>
      </w:r>
      <w:r w:rsidRPr="00F40BDA">
        <w:rPr>
          <w:bCs/>
        </w:rPr>
        <w:t xml:space="preserve">. </w:t>
      </w:r>
      <w:r>
        <w:rPr>
          <w:bCs/>
        </w:rPr>
        <w:t xml:space="preserve">We </w:t>
      </w:r>
      <w:r w:rsidRPr="00F40BDA">
        <w:rPr>
          <w:bCs/>
        </w:rPr>
        <w:t xml:space="preserve">manage the </w:t>
      </w:r>
      <w:r>
        <w:rPr>
          <w:bCs/>
        </w:rPr>
        <w:t xml:space="preserve">grant by working with you, monitoring your progress and </w:t>
      </w:r>
      <w:r w:rsidRPr="00F40BDA">
        <w:rPr>
          <w:bCs/>
        </w:rPr>
        <w:t>making payments.</w:t>
      </w:r>
    </w:p>
    <w:p w:rsidR="00A7492E" w:rsidRPr="00F40BDA" w:rsidRDefault="00A7492E" w:rsidP="00A7492E">
      <w:pPr>
        <w:spacing w:after="0"/>
        <w:jc w:val="center"/>
        <w:rPr>
          <w:rFonts w:ascii="Wingdings" w:hAnsi="Wingdings"/>
          <w:sz w:val="20"/>
          <w:szCs w:val="20"/>
        </w:rPr>
      </w:pPr>
      <w:r w:rsidRPr="00F40BDA">
        <w:rPr>
          <w:rFonts w:ascii="Wingdings" w:hAnsi="Wingdings"/>
          <w:sz w:val="20"/>
          <w:szCs w:val="20"/>
        </w:rPr>
        <w:t></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Pr>
          <w:b/>
        </w:rPr>
        <w:t>Smart Farming Partnership Grants</w:t>
      </w:r>
    </w:p>
    <w:p w:rsidR="00A7492E" w:rsidRDefault="00A7492E" w:rsidP="00A7492E">
      <w:pPr>
        <w:pBdr>
          <w:top w:val="single" w:sz="2" w:space="1" w:color="auto"/>
          <w:left w:val="single" w:sz="2" w:space="4" w:color="auto"/>
          <w:bottom w:val="single" w:sz="2" w:space="1" w:color="auto"/>
          <w:right w:val="single" w:sz="2" w:space="4" w:color="auto"/>
        </w:pBdr>
        <w:spacing w:after="0"/>
        <w:jc w:val="center"/>
      </w:pPr>
      <w:r>
        <w:t>We evaluate Smart Farming Partnerships and the National Landcare Program as a whole</w:t>
      </w:r>
      <w:r w:rsidRPr="00F40BDA">
        <w:t xml:space="preserve">. </w:t>
      </w:r>
      <w:r>
        <w:t xml:space="preserve">We </w:t>
      </w:r>
      <w:r w:rsidRPr="00F40BDA">
        <w:t xml:space="preserve">base </w:t>
      </w:r>
      <w:r>
        <w:t xml:space="preserve">this evaluation on </w:t>
      </w:r>
      <w:r w:rsidRPr="00F40BDA">
        <w:t xml:space="preserve">information </w:t>
      </w:r>
      <w:r>
        <w:t>you provide to us and that we collect from various sources</w:t>
      </w:r>
      <w:r w:rsidRPr="00F40BDA">
        <w:t>.</w:t>
      </w:r>
    </w:p>
    <w:p w:rsidR="00A7492E" w:rsidRDefault="00A7492E" w:rsidP="00A7492E">
      <w:pPr>
        <w:suppressAutoHyphens w:val="0"/>
        <w:spacing w:before="0" w:after="120" w:line="440" w:lineRule="atLeast"/>
        <w:rPr>
          <w:rFonts w:asciiTheme="majorHAnsi" w:eastAsiaTheme="majorEastAsia" w:hAnsiTheme="majorHAnsi" w:cstheme="majorBidi"/>
          <w:bCs/>
          <w:color w:val="1C1C1C" w:themeColor="text2"/>
          <w:sz w:val="34"/>
          <w:szCs w:val="26"/>
        </w:rPr>
      </w:pPr>
      <w:bookmarkStart w:id="4" w:name="_Toc528079795"/>
      <w:r>
        <w:br w:type="page"/>
      </w:r>
    </w:p>
    <w:p w:rsidR="00A7492E" w:rsidRPr="00367A67" w:rsidRDefault="00A7492E" w:rsidP="00A7492E">
      <w:pPr>
        <w:pStyle w:val="Heading2Numbered"/>
        <w:ind w:left="567"/>
      </w:pPr>
      <w:bookmarkStart w:id="5" w:name="_Toc3550258"/>
      <w:r w:rsidRPr="00367A67">
        <w:lastRenderedPageBreak/>
        <w:t xml:space="preserve">Role of the Community </w:t>
      </w:r>
      <w:r>
        <w:t>Grant</w:t>
      </w:r>
      <w:r w:rsidRPr="00367A67">
        <w:t>s Hub</w:t>
      </w:r>
      <w:bookmarkEnd w:id="4"/>
      <w:bookmarkEnd w:id="5"/>
    </w:p>
    <w:p w:rsidR="00A7492E" w:rsidRDefault="00A7492E" w:rsidP="00A7492E">
      <w:r w:rsidRPr="0064643B">
        <w:t xml:space="preserve">This </w:t>
      </w:r>
      <w:r>
        <w:t>grant</w:t>
      </w:r>
      <w:r w:rsidRPr="0064643B">
        <w:t xml:space="preserve"> opportunity will be administered by the Community </w:t>
      </w:r>
      <w:r>
        <w:t>Grant</w:t>
      </w:r>
      <w:r w:rsidRPr="0064643B">
        <w:t xml:space="preserve">s Hub on behalf of the Department of Agriculture and Water Resources under a </w:t>
      </w:r>
      <w:r>
        <w:t>w</w:t>
      </w:r>
      <w:r w:rsidRPr="0064643B">
        <w:t>hole-of</w:t>
      </w:r>
      <w:r>
        <w:t>-A</w:t>
      </w:r>
      <w:r w:rsidRPr="0064643B">
        <w:t xml:space="preserve">ustralian Government initiative to streamline </w:t>
      </w:r>
      <w:r>
        <w:t>grant</w:t>
      </w:r>
      <w:r w:rsidRPr="0064643B">
        <w:t xml:space="preserve"> processes across agencies.</w:t>
      </w:r>
    </w:p>
    <w:p w:rsidR="00A7492E" w:rsidRDefault="00A7492E" w:rsidP="00A7492E">
      <w:pPr>
        <w:pStyle w:val="Heading2Numbered"/>
        <w:ind w:left="567"/>
        <w:rPr>
          <w:rFonts w:eastAsia="Times New Roman"/>
        </w:rPr>
      </w:pPr>
      <w:bookmarkStart w:id="6" w:name="_Toc528079796"/>
      <w:bookmarkStart w:id="7" w:name="_Toc3550259"/>
      <w:r>
        <w:rPr>
          <w:rFonts w:eastAsia="Times New Roman"/>
        </w:rPr>
        <w:t xml:space="preserve">About the </w:t>
      </w:r>
      <w:r w:rsidRPr="00DD386F">
        <w:rPr>
          <w:rFonts w:eastAsia="Times New Roman"/>
        </w:rPr>
        <w:t>National Landcare Program</w:t>
      </w:r>
      <w:bookmarkEnd w:id="3"/>
      <w:bookmarkEnd w:id="6"/>
      <w:bookmarkEnd w:id="7"/>
    </w:p>
    <w:p w:rsidR="00A7492E" w:rsidRDefault="00A7492E" w:rsidP="00A7492E">
      <w:r>
        <w:t xml:space="preserve">Australia’s </w:t>
      </w:r>
      <w:r w:rsidRPr="0042217E">
        <w:t>soils, water, vegetation and biodiversity underp</w:t>
      </w:r>
      <w:r>
        <w:t>in</w:t>
      </w:r>
      <w:r w:rsidRPr="0042217E">
        <w:t xml:space="preserve"> the productivity and</w:t>
      </w:r>
      <w:r>
        <w:t xml:space="preserve"> sustainability </w:t>
      </w:r>
      <w:r w:rsidRPr="0042217E">
        <w:t>of agriculture, fisheries and forestry industries</w:t>
      </w:r>
      <w:r>
        <w:t xml:space="preserve">. But these </w:t>
      </w:r>
      <w:r w:rsidRPr="00103E80">
        <w:t>natural resources are under threat</w:t>
      </w:r>
      <w:r>
        <w:t>. P</w:t>
      </w:r>
      <w:r w:rsidRPr="00EA0969">
        <w:t xml:space="preserve">ressures on Australia’s natural resources can limit the viability and productivity of </w:t>
      </w:r>
      <w:r>
        <w:t>food and fibre</w:t>
      </w:r>
      <w:r w:rsidRPr="00EA0969">
        <w:t xml:space="preserve"> </w:t>
      </w:r>
      <w:r>
        <w:t xml:space="preserve">businesses. </w:t>
      </w:r>
      <w:r w:rsidRPr="0042217E">
        <w:t>The Australian Government’s National Landcare Program aim</w:t>
      </w:r>
      <w:r>
        <w:t xml:space="preserve">s to </w:t>
      </w:r>
      <w:r w:rsidRPr="0042217E">
        <w:t>protect, conserve and provide for the productive use of Australia’s water, soil, plants and animals and the ecosystems in which they live and interact, in partnership with industry</w:t>
      </w:r>
      <w:r>
        <w:t>,</w:t>
      </w:r>
      <w:r w:rsidRPr="0042217E">
        <w:t xml:space="preserve"> communities</w:t>
      </w:r>
      <w:r>
        <w:t xml:space="preserve"> and other governments</w:t>
      </w:r>
      <w:r w:rsidRPr="0042217E">
        <w:t>.</w:t>
      </w:r>
    </w:p>
    <w:p w:rsidR="00A7492E" w:rsidRPr="005B085F" w:rsidRDefault="00A7492E" w:rsidP="00A7492E">
      <w:r>
        <w:t>A</w:t>
      </w:r>
      <w:r w:rsidRPr="00103E80">
        <w:t>s the managers of around 61 per cent of the Australian landmass, farmers</w:t>
      </w:r>
      <w:r>
        <w:t xml:space="preserve"> have an essential role in p</w:t>
      </w:r>
      <w:r w:rsidRPr="0042217E">
        <w:t>rotecting</w:t>
      </w:r>
      <w:r>
        <w:t xml:space="preserve"> and rehabilitating natural resources. N</w:t>
      </w:r>
      <w:r w:rsidRPr="00EA0969">
        <w:t xml:space="preserve">atural resources management </w:t>
      </w:r>
      <w:r>
        <w:t xml:space="preserve">practices that improve and protect the condition of soil, water, vegetation and biodiversity also </w:t>
      </w:r>
      <w:r w:rsidRPr="0042217E">
        <w:t xml:space="preserve">assist </w:t>
      </w:r>
      <w:r>
        <w:t xml:space="preserve">farming, forestry and fishing </w:t>
      </w:r>
      <w:r w:rsidRPr="0042217E">
        <w:t xml:space="preserve">industries to </w:t>
      </w:r>
      <w:r>
        <w:t xml:space="preserve">adapt </w:t>
      </w:r>
      <w:r w:rsidRPr="0042217E">
        <w:t xml:space="preserve">to </w:t>
      </w:r>
      <w:r>
        <w:t xml:space="preserve">significant changes in </w:t>
      </w:r>
      <w:r w:rsidRPr="0042217E">
        <w:t>climate, weather and market</w:t>
      </w:r>
      <w:r>
        <w:t>s</w:t>
      </w:r>
      <w:r w:rsidRPr="0042217E">
        <w:t>.</w:t>
      </w:r>
      <w:r w:rsidRPr="00103E80">
        <w:t xml:space="preserve"> </w:t>
      </w:r>
    </w:p>
    <w:p w:rsidR="00A7492E" w:rsidRPr="00B24590" w:rsidRDefault="00A7492E" w:rsidP="00A7492E">
      <w:r>
        <w:t xml:space="preserve">The principal component of the </w:t>
      </w:r>
      <w:r w:rsidRPr="00B24590">
        <w:t>National Landcare Program administered by the Department of Agriculture and Water Resources is Smart Farms. Smart Farms</w:t>
      </w:r>
      <w:r>
        <w:t xml:space="preserve"> </w:t>
      </w:r>
      <w:r w:rsidRPr="00B24590">
        <w:t xml:space="preserve">will run </w:t>
      </w:r>
      <w:r>
        <w:t>t</w:t>
      </w:r>
      <w:r w:rsidRPr="00B24590">
        <w:t>o 2022</w:t>
      </w:r>
      <w:r>
        <w:t>–</w:t>
      </w:r>
      <w:r w:rsidRPr="00B24590">
        <w:t>23</w:t>
      </w:r>
      <w:r>
        <w:t>. It</w:t>
      </w:r>
      <w:r w:rsidRPr="00B24590">
        <w:t xml:space="preserve"> </w:t>
      </w:r>
      <w:r>
        <w:t xml:space="preserve">is made up of </w:t>
      </w:r>
      <w:r w:rsidRPr="00B24590">
        <w:t>three elements:</w:t>
      </w:r>
    </w:p>
    <w:p w:rsidR="004A6C21" w:rsidRDefault="004A6C21" w:rsidP="004A6C21">
      <w:pPr>
        <w:pStyle w:val="Bullet1"/>
      </w:pPr>
      <w:r>
        <w:t>Smart Farming Partnerships—will invest up to $60 million through two rounds of competitive grants into medium to large scale projects to encourage the trial, development and roll-out of innovative tools and farm practices that will reduce the pressure on Australia’s natural resources while increasing industry productivity and profitability.</w:t>
      </w:r>
    </w:p>
    <w:p w:rsidR="004A6C21" w:rsidRDefault="004A6C21" w:rsidP="004A6C21">
      <w:pPr>
        <w:pStyle w:val="Bullet1"/>
      </w:pPr>
      <w:r>
        <w:t xml:space="preserve">Smart Farms Small Grants—will invest up to $50 million in competitive small grants program over several rounds to support the adoption of best practices that improves the management and quality of our natural resources and increases on-farm productivity. </w:t>
      </w:r>
    </w:p>
    <w:p w:rsidR="00A7492E" w:rsidRDefault="00A7492E" w:rsidP="00A7492E">
      <w:pPr>
        <w:pStyle w:val="Bullet1"/>
        <w:spacing w:line="240" w:lineRule="atLeast"/>
      </w:pPr>
      <w:r w:rsidRPr="007A5755">
        <w:t>Building Landcare Community and Capacity—will invest $24 million</w:t>
      </w:r>
      <w:r w:rsidRPr="00B24590">
        <w:t xml:space="preserve"> to support the sharing of knowledge and achievements, and promote community leadership.</w:t>
      </w:r>
    </w:p>
    <w:p w:rsidR="00A7492E" w:rsidRPr="00B72EE8" w:rsidRDefault="00A7492E" w:rsidP="00A7492E">
      <w:pPr>
        <w:pStyle w:val="Heading2Numbered"/>
        <w:ind w:left="567"/>
      </w:pPr>
      <w:bookmarkStart w:id="8" w:name="_Toc467773951"/>
      <w:bookmarkStart w:id="9" w:name="_Toc528079797"/>
      <w:bookmarkStart w:id="10" w:name="_Toc3550260"/>
      <w:r w:rsidRPr="00C957FA">
        <w:t>About</w:t>
      </w:r>
      <w:r w:rsidRPr="00367A67">
        <w:t xml:space="preserve"> </w:t>
      </w:r>
      <w:bookmarkEnd w:id="8"/>
      <w:r>
        <w:t>Smart Farming Partnerships</w:t>
      </w:r>
      <w:bookmarkEnd w:id="9"/>
      <w:bookmarkEnd w:id="10"/>
    </w:p>
    <w:p w:rsidR="00A7492E" w:rsidRDefault="00A7492E" w:rsidP="00A7492E">
      <w:r w:rsidRPr="00476239">
        <w:t>Smart Farming Partnerships is an open</w:t>
      </w:r>
      <w:r>
        <w:t>,</w:t>
      </w:r>
      <w:r w:rsidRPr="00476239">
        <w:t xml:space="preserve"> competitive</w:t>
      </w:r>
      <w:r>
        <w:t>,</w:t>
      </w:r>
      <w:r w:rsidRPr="00476239">
        <w:t xml:space="preserve"> </w:t>
      </w:r>
      <w:r>
        <w:t>grant</w:t>
      </w:r>
      <w:r w:rsidRPr="00476239">
        <w:t xml:space="preserve"> opportunity</w:t>
      </w:r>
      <w:r>
        <w:t xml:space="preserve"> to support</w:t>
      </w:r>
      <w:r w:rsidRPr="00476239">
        <w:t xml:space="preserve"> </w:t>
      </w:r>
      <w:r>
        <w:t xml:space="preserve">substantial, complex </w:t>
      </w:r>
      <w:r w:rsidRPr="00476239">
        <w:t>projects</w:t>
      </w:r>
      <w:r>
        <w:t xml:space="preserve"> that are to be delivered in consortium partnerships</w:t>
      </w:r>
      <w:r w:rsidRPr="00476239">
        <w:t xml:space="preserve"> to trial</w:t>
      </w:r>
      <w:r>
        <w:t>,</w:t>
      </w:r>
      <w:r w:rsidRPr="00476239">
        <w:t xml:space="preserve"> develop and implement innovative tools and practices. </w:t>
      </w:r>
    </w:p>
    <w:p w:rsidR="00A7492E" w:rsidRDefault="00A7492E" w:rsidP="00A7492E">
      <w:r>
        <w:t xml:space="preserve">Food and fibre industries want and need to trial, develop and use innovative technologies and tools that will reduce the pressure on Australia’s natural resources while increasing industry productivity and profitability. Smart Farming Partnerships Grants fund experienced and skilled organisations to undertake projects in consortium partnerships with others to encourage Australia’s agricultural, fishing and forestry industries to trial, develop and adopt </w:t>
      </w:r>
      <w:r w:rsidRPr="00C45A5B">
        <w:t xml:space="preserve">sustainable </w:t>
      </w:r>
      <w:r>
        <w:t xml:space="preserve">natural resource management innovations and </w:t>
      </w:r>
      <w:r w:rsidRPr="003154BF">
        <w:t xml:space="preserve">deliver more sustainable, productive and profitable agriculture, fishing, aquaculture and </w:t>
      </w:r>
      <w:r>
        <w:t>forestry</w:t>
      </w:r>
      <w:r w:rsidRPr="003154BF">
        <w:t xml:space="preserve"> industries</w:t>
      </w:r>
      <w:r>
        <w:t xml:space="preserve">. </w:t>
      </w:r>
    </w:p>
    <w:p w:rsidR="00A7492E" w:rsidRDefault="00A7492E" w:rsidP="00A7492E">
      <w:r>
        <w:lastRenderedPageBreak/>
        <w:t xml:space="preserve">Smart Farming Partnerships projects allow new ideas to be developed, tested and shared across farms, industries and regions, to the benefit of the Australian landscape, community and </w:t>
      </w:r>
      <w:r w:rsidRPr="009C0C27">
        <w:t xml:space="preserve">economy. </w:t>
      </w:r>
      <w:r w:rsidRPr="003D375D">
        <w:t>Industry implementation of innovative tools and practices also assists Australia to meet its obligations under international treaties including those about climate change, desertification, biological diversity and fish stocks.</w:t>
      </w:r>
    </w:p>
    <w:p w:rsidR="00A7492E" w:rsidRPr="00A60545" w:rsidRDefault="00A7492E" w:rsidP="00A7492E">
      <w:r>
        <w:t>Smart Farming Partnerships a</w:t>
      </w:r>
      <w:r w:rsidRPr="00A60545">
        <w:t xml:space="preserve">pplicants form </w:t>
      </w:r>
      <w:r>
        <w:t xml:space="preserve">consortium </w:t>
      </w:r>
      <w:r w:rsidRPr="00A60545">
        <w:t>partnerships</w:t>
      </w:r>
      <w:r>
        <w:t xml:space="preserve"> to develop and deliver their project</w:t>
      </w:r>
      <w:r w:rsidRPr="00A60545">
        <w:t xml:space="preserve">. </w:t>
      </w:r>
      <w:r w:rsidRPr="00476239">
        <w:t xml:space="preserve">Smart Farming Partnerships </w:t>
      </w:r>
      <w:r>
        <w:t xml:space="preserve">may relate </w:t>
      </w:r>
      <w:r w:rsidRPr="00A60545">
        <w:t xml:space="preserve">to any form of </w:t>
      </w:r>
      <w:r>
        <w:t xml:space="preserve">food and fibre </w:t>
      </w:r>
      <w:r w:rsidRPr="00A60545">
        <w:t>production</w:t>
      </w:r>
      <w:r>
        <w:t xml:space="preserve">, </w:t>
      </w:r>
      <w:r w:rsidRPr="00A60545">
        <w:t xml:space="preserve">including </w:t>
      </w:r>
      <w:r>
        <w:t>dryland and irrigated</w:t>
      </w:r>
      <w:r w:rsidRPr="00DF1BBD">
        <w:t xml:space="preserve"> cropping, livestock production, </w:t>
      </w:r>
      <w:r>
        <w:t xml:space="preserve">dairy, </w:t>
      </w:r>
      <w:r w:rsidRPr="00DF1BBD">
        <w:t xml:space="preserve">horticulture, </w:t>
      </w:r>
      <w:r>
        <w:t xml:space="preserve">mixed farming, forestry, farm forestry, </w:t>
      </w:r>
      <w:r w:rsidRPr="00DF1BBD">
        <w:t>fishing</w:t>
      </w:r>
      <w:r>
        <w:t xml:space="preserve"> and</w:t>
      </w:r>
      <w:r w:rsidRPr="00DF1BBD">
        <w:t xml:space="preserve"> aquaculture</w:t>
      </w:r>
      <w:r w:rsidRPr="00A60545">
        <w:t xml:space="preserve">. </w:t>
      </w:r>
      <w:r w:rsidRPr="00476239">
        <w:t xml:space="preserve">Smart Farming Partnerships </w:t>
      </w:r>
      <w:r>
        <w:t xml:space="preserve">may deliver projects </w:t>
      </w:r>
      <w:r w:rsidRPr="00A60545">
        <w:t xml:space="preserve">at </w:t>
      </w:r>
      <w:r>
        <w:t xml:space="preserve">different scales, including at the </w:t>
      </w:r>
      <w:r w:rsidRPr="00A60545">
        <w:t>national, multi-regional or regional scales.</w:t>
      </w:r>
      <w:r>
        <w:t xml:space="preserve"> </w:t>
      </w:r>
    </w:p>
    <w:p w:rsidR="00A7492E" w:rsidRDefault="00A7492E" w:rsidP="00A7492E">
      <w:r w:rsidRPr="007A5755">
        <w:t>A total of $</w:t>
      </w:r>
      <w:r w:rsidR="004A6C21">
        <w:t>60</w:t>
      </w:r>
      <w:r w:rsidRPr="007A5755">
        <w:t xml:space="preserve"> million is available for </w:t>
      </w:r>
      <w:r>
        <w:t xml:space="preserve">Smart Farming Partnerships Grants </w:t>
      </w:r>
      <w:r w:rsidRPr="007A5755">
        <w:t xml:space="preserve">in </w:t>
      </w:r>
      <w:r>
        <w:t xml:space="preserve">two </w:t>
      </w:r>
      <w:r w:rsidRPr="007A5755">
        <w:t>rounds over six years (2017–18 to 2022–23).</w:t>
      </w:r>
      <w:r w:rsidRPr="00E96550">
        <w:t xml:space="preserve"> </w:t>
      </w:r>
      <w:r w:rsidRPr="00A27EB6">
        <w:t>The first round opened for applications in October 2017. The Minister for Agriculture and Water Resources announced that he had approved</w:t>
      </w:r>
      <w:r>
        <w:t xml:space="preserve"> successful applications</w:t>
      </w:r>
      <w:r w:rsidRPr="00A27EB6">
        <w:t xml:space="preserve"> in June 2018.</w:t>
      </w:r>
    </w:p>
    <w:p w:rsidR="00A7492E" w:rsidRDefault="00A7492E" w:rsidP="00A7492E">
      <w:r w:rsidRPr="003F3810">
        <w:t>These guidelines describe the Smart F</w:t>
      </w:r>
      <w:r>
        <w:t>arming</w:t>
      </w:r>
      <w:r w:rsidRPr="003F3810">
        <w:t xml:space="preserve"> Partnerships </w:t>
      </w:r>
      <w:r>
        <w:t>R</w:t>
      </w:r>
      <w:r w:rsidRPr="003F3810">
        <w:t xml:space="preserve">ound 2 </w:t>
      </w:r>
      <w:r>
        <w:t>grant</w:t>
      </w:r>
      <w:r w:rsidRPr="003F3810">
        <w:t xml:space="preserve"> opportunity. In this second round the Australian Government (‘we’ or ‘us’) is seeking applications from eligible organisations (‘you’). </w:t>
      </w:r>
    </w:p>
    <w:p w:rsidR="00A7492E" w:rsidRPr="003F3810" w:rsidRDefault="00A7492E" w:rsidP="00A7492E">
      <w:r w:rsidRPr="003F3810">
        <w:t>This document sets out:</w:t>
      </w:r>
    </w:p>
    <w:p w:rsidR="00A7492E" w:rsidRPr="003F3810" w:rsidRDefault="00A7492E" w:rsidP="00A7492E">
      <w:pPr>
        <w:numPr>
          <w:ilvl w:val="0"/>
          <w:numId w:val="1"/>
        </w:numPr>
      </w:pPr>
      <w:r w:rsidRPr="003F3810">
        <w:t>the purpose of Smart Farm</w:t>
      </w:r>
      <w:r>
        <w:t>ing</w:t>
      </w:r>
      <w:r w:rsidRPr="003F3810">
        <w:t xml:space="preserve"> Par</w:t>
      </w:r>
      <w:r>
        <w:t>tnerships</w:t>
      </w:r>
      <w:r w:rsidRPr="003F3810">
        <w:t xml:space="preserve"> </w:t>
      </w:r>
      <w:r>
        <w:t>R</w:t>
      </w:r>
      <w:r w:rsidRPr="003F3810">
        <w:t>ound 2</w:t>
      </w:r>
    </w:p>
    <w:p w:rsidR="00A7492E" w:rsidRPr="003F3810" w:rsidRDefault="00A7492E" w:rsidP="00A7492E">
      <w:pPr>
        <w:numPr>
          <w:ilvl w:val="0"/>
          <w:numId w:val="1"/>
        </w:numPr>
      </w:pPr>
      <w:r w:rsidRPr="003F3810">
        <w:t>eligibility and assessment criteria</w:t>
      </w:r>
    </w:p>
    <w:p w:rsidR="00A7492E" w:rsidRPr="003F3810" w:rsidRDefault="00A7492E" w:rsidP="00A7492E">
      <w:pPr>
        <w:numPr>
          <w:ilvl w:val="0"/>
          <w:numId w:val="1"/>
        </w:numPr>
      </w:pPr>
      <w:r w:rsidRPr="003F3810">
        <w:t>how to apply</w:t>
      </w:r>
    </w:p>
    <w:p w:rsidR="00A7492E" w:rsidRPr="003F3810" w:rsidRDefault="00A7492E" w:rsidP="00A7492E">
      <w:pPr>
        <w:numPr>
          <w:ilvl w:val="0"/>
          <w:numId w:val="1"/>
        </w:numPr>
      </w:pPr>
      <w:r w:rsidRPr="003F3810">
        <w:t xml:space="preserve">how </w:t>
      </w:r>
      <w:r>
        <w:t>grant</w:t>
      </w:r>
      <w:r w:rsidRPr="003F3810">
        <w:t xml:space="preserve"> applications are assessed</w:t>
      </w:r>
    </w:p>
    <w:p w:rsidR="00A7492E" w:rsidRPr="00674C43" w:rsidRDefault="00A7492E" w:rsidP="00A7492E">
      <w:pPr>
        <w:numPr>
          <w:ilvl w:val="0"/>
          <w:numId w:val="1"/>
        </w:numPr>
        <w:rPr>
          <w:rFonts w:asciiTheme="majorHAnsi" w:hAnsiTheme="majorHAnsi" w:cstheme="majorHAnsi"/>
        </w:rPr>
      </w:pPr>
      <w:r w:rsidRPr="003F3810">
        <w:t xml:space="preserve">responsibilities and expectations of </w:t>
      </w:r>
      <w:r>
        <w:t>us and you</w:t>
      </w:r>
      <w:r w:rsidRPr="003F3810">
        <w:t>.</w:t>
      </w:r>
    </w:p>
    <w:p w:rsidR="00A7492E" w:rsidRPr="001D3C89" w:rsidRDefault="00A7492E" w:rsidP="00A7492E">
      <w:bookmarkStart w:id="11" w:name="_Ref522632305"/>
      <w:r>
        <w:t>The Community Grants Hub</w:t>
      </w:r>
      <w:r w:rsidRPr="001D3C89">
        <w:t xml:space="preserve"> administer</w:t>
      </w:r>
      <w:r>
        <w:t>s the program</w:t>
      </w:r>
      <w:r w:rsidRPr="001D3C89">
        <w:t xml:space="preserve"> according to the </w:t>
      </w:r>
      <w:hyperlink r:id="rId14" w:history="1">
        <w:r w:rsidRPr="006D73CC">
          <w:rPr>
            <w:rStyle w:val="Hyperlink"/>
            <w:rFonts w:cstheme="minorBidi"/>
            <w:i/>
          </w:rPr>
          <w:t>Commonwealth Grants Rules and Guidelines 2017</w:t>
        </w:r>
        <w:r w:rsidRPr="006D73CC">
          <w:rPr>
            <w:rStyle w:val="Hyperlink"/>
            <w:rFonts w:cstheme="minorBidi"/>
          </w:rPr>
          <w:t xml:space="preserve"> (CGRGs)</w:t>
        </w:r>
      </w:hyperlink>
      <w:r w:rsidRPr="00157FA1">
        <w:t>.</w:t>
      </w:r>
    </w:p>
    <w:p w:rsidR="00A7492E" w:rsidRPr="00C957FA" w:rsidRDefault="00A7492E" w:rsidP="00A7492E">
      <w:pPr>
        <w:pStyle w:val="Heading2Numbered"/>
        <w:ind w:left="567"/>
      </w:pPr>
      <w:bookmarkStart w:id="12" w:name="_Toc528079798"/>
      <w:bookmarkStart w:id="13" w:name="_Toc3550261"/>
      <w:r>
        <w:t>Smart Farming Partnerships p</w:t>
      </w:r>
      <w:r w:rsidRPr="00C957FA">
        <w:t>urpose and outcome</w:t>
      </w:r>
      <w:r>
        <w:t>s</w:t>
      </w:r>
      <w:bookmarkEnd w:id="11"/>
      <w:bookmarkEnd w:id="12"/>
      <w:bookmarkEnd w:id="13"/>
    </w:p>
    <w:p w:rsidR="00A7492E" w:rsidRDefault="00A7492E" w:rsidP="00A7492E">
      <w:r>
        <w:t>T</w:t>
      </w:r>
      <w:r w:rsidRPr="002E17EC">
        <w:t xml:space="preserve">he purpose of Smart Farming Partnerships </w:t>
      </w:r>
      <w:r>
        <w:t xml:space="preserve">is to foster sustainable natural resource management innovation. </w:t>
      </w:r>
      <w:r w:rsidRPr="00476239">
        <w:t xml:space="preserve">Smart Farming Partnerships </w:t>
      </w:r>
      <w:r>
        <w:t>deliver against the Australian Government’s policy of using innovation to cultivate more sustainable, productive and profitable agriculture, forestry, fishing and aquaculture industries; protect Australia’s biodiversity; protect and improve the condition of natural resources (in particular on-farm soils, water and vegetation); and assist Australia to meet its national and international obligations.</w:t>
      </w:r>
      <w:r>
        <w:rPr>
          <w:rStyle w:val="FootnoteReference"/>
        </w:rPr>
        <w:footnoteReference w:id="2"/>
      </w:r>
      <w:r>
        <w:t xml:space="preserve"> </w:t>
      </w:r>
    </w:p>
    <w:p w:rsidR="00A7492E" w:rsidRDefault="00A7492E" w:rsidP="00A7492E">
      <w:r>
        <w:lastRenderedPageBreak/>
        <w:t>The purpose will be achieved through substantial projects funded by grants that deliver against either or both of the outcomes described below.</w:t>
      </w:r>
    </w:p>
    <w:p w:rsidR="00A7492E" w:rsidRPr="001D3C89" w:rsidRDefault="00A7492E" w:rsidP="00A7492E">
      <w:pPr>
        <w:pStyle w:val="Heading3Numbered"/>
        <w:keepLines w:val="0"/>
        <w:contextualSpacing w:val="0"/>
      </w:pPr>
      <w:bookmarkStart w:id="14" w:name="_Ref522632571"/>
      <w:bookmarkStart w:id="15" w:name="_Toc527554943"/>
      <w:bookmarkStart w:id="16" w:name="_Toc528079800"/>
      <w:bookmarkStart w:id="17" w:name="_Toc3550262"/>
      <w:r w:rsidRPr="001D3C89">
        <w:t>Outcome</w:t>
      </w:r>
      <w:r>
        <w:t xml:space="preserve"> 1 </w:t>
      </w:r>
      <w:bookmarkEnd w:id="14"/>
      <w:bookmarkEnd w:id="15"/>
      <w:r>
        <w:t>– Innovation in sustainable resource management practice</w:t>
      </w:r>
      <w:bookmarkEnd w:id="16"/>
      <w:bookmarkEnd w:id="17"/>
    </w:p>
    <w:p w:rsidR="00A7492E" w:rsidRDefault="00A7492E" w:rsidP="00A7492E">
      <w:r w:rsidRPr="008E0337">
        <w:t xml:space="preserve">By 2023 Smart Farming Partnerships will have increased the number and area of Australia’s </w:t>
      </w:r>
      <w:r>
        <w:t>farming</w:t>
      </w:r>
      <w:r w:rsidRPr="008E0337">
        <w:t>, fisher</w:t>
      </w:r>
      <w:r>
        <w:t>ies</w:t>
      </w:r>
      <w:r w:rsidRPr="008E0337">
        <w:t xml:space="preserve">, aquaculture and </w:t>
      </w:r>
      <w:r>
        <w:t>forestry</w:t>
      </w:r>
      <w:r w:rsidRPr="008E0337">
        <w:t xml:space="preserve"> entities and land managers that have trialled</w:t>
      </w:r>
      <w:r>
        <w:t>,</w:t>
      </w:r>
      <w:r w:rsidRPr="008E0337">
        <w:t xml:space="preserve"> developed and/or implemented innovative </w:t>
      </w:r>
      <w:r>
        <w:t xml:space="preserve">technologies or methods </w:t>
      </w:r>
      <w:r w:rsidRPr="008E0337">
        <w:t>for</w:t>
      </w:r>
      <w:r>
        <w:t xml:space="preserve"> protecting or improving Australia’s soil, water and vegetation resources </w:t>
      </w:r>
      <w:r w:rsidRPr="001D3C89">
        <w:t>and sustainable use of biodiversity</w:t>
      </w:r>
      <w:r>
        <w:t>.</w:t>
      </w:r>
    </w:p>
    <w:p w:rsidR="00A7492E" w:rsidRPr="008E0337" w:rsidRDefault="00A7492E" w:rsidP="00A7492E">
      <w:r w:rsidRPr="008E0337">
        <w:t>Delivering this outcome will:</w:t>
      </w:r>
    </w:p>
    <w:p w:rsidR="00A7492E" w:rsidRDefault="00A7492E" w:rsidP="00A7492E">
      <w:pPr>
        <w:numPr>
          <w:ilvl w:val="0"/>
          <w:numId w:val="1"/>
        </w:numPr>
      </w:pPr>
      <w:r w:rsidRPr="009C7589">
        <w:t xml:space="preserve">assist </w:t>
      </w:r>
      <w:r>
        <w:t>natural resource-dependent agrifood businesses</w:t>
      </w:r>
      <w:r w:rsidRPr="009C7589">
        <w:t xml:space="preserve"> to improve their </w:t>
      </w:r>
      <w:r>
        <w:t xml:space="preserve">sustainability, </w:t>
      </w:r>
      <w:r w:rsidRPr="009C7589">
        <w:t>productivity, profitability and ability to adapt to significant changes in climate, weather and markets</w:t>
      </w:r>
    </w:p>
    <w:p w:rsidR="00A7492E" w:rsidRPr="009C7589" w:rsidRDefault="00A7492E" w:rsidP="00A7492E">
      <w:pPr>
        <w:numPr>
          <w:ilvl w:val="0"/>
          <w:numId w:val="1"/>
        </w:numPr>
      </w:pPr>
      <w:r w:rsidRPr="009C7589">
        <w:t xml:space="preserve">deliver benefits to </w:t>
      </w:r>
      <w:r>
        <w:t xml:space="preserve">Australia’s natural resource base and </w:t>
      </w:r>
      <w:r w:rsidRPr="009C7589">
        <w:t xml:space="preserve">the broader community </w:t>
      </w:r>
      <w:r>
        <w:t xml:space="preserve">through </w:t>
      </w:r>
      <w:r w:rsidRPr="009C7589">
        <w:t>better protected vegetation and biodiversity</w:t>
      </w:r>
      <w:r>
        <w:t xml:space="preserve"> and </w:t>
      </w:r>
      <w:r w:rsidRPr="009C7589">
        <w:t xml:space="preserve">cleaner air and water, and improved economic and social outcomes through better </w:t>
      </w:r>
      <w:r>
        <w:t xml:space="preserve">and more innovative </w:t>
      </w:r>
      <w:r w:rsidRPr="009C7589">
        <w:t xml:space="preserve">food and fibre industry sustainability, </w:t>
      </w:r>
      <w:r>
        <w:t>productivity, and profitability.</w:t>
      </w:r>
    </w:p>
    <w:p w:rsidR="00A7492E" w:rsidRPr="001D3C89" w:rsidRDefault="00A7492E" w:rsidP="00A7492E">
      <w:pPr>
        <w:pStyle w:val="Heading3Numbered"/>
        <w:keepLines w:val="0"/>
        <w:contextualSpacing w:val="0"/>
      </w:pPr>
      <w:bookmarkStart w:id="18" w:name="_Toc528079801"/>
      <w:bookmarkStart w:id="19" w:name="_Toc3550263"/>
      <w:r w:rsidRPr="001D3C89">
        <w:t>Outcome</w:t>
      </w:r>
      <w:r>
        <w:t xml:space="preserve"> 2 – Innovation in capacity building and promotion of sustainable resource management practice</w:t>
      </w:r>
      <w:bookmarkEnd w:id="18"/>
      <w:bookmarkEnd w:id="19"/>
    </w:p>
    <w:p w:rsidR="00A7492E" w:rsidRDefault="00A7492E" w:rsidP="00A7492E">
      <w:r w:rsidRPr="008E0337">
        <w:t xml:space="preserve">By 2023 Smart Farming Partnerships will have increased the number and area of Australia’s </w:t>
      </w:r>
      <w:r>
        <w:t>farming</w:t>
      </w:r>
      <w:r w:rsidRPr="008E0337">
        <w:t>, fisher</w:t>
      </w:r>
      <w:r>
        <w:t>ies</w:t>
      </w:r>
      <w:r w:rsidRPr="008E0337">
        <w:t xml:space="preserve">, aquaculture and </w:t>
      </w:r>
      <w:r>
        <w:t>forestry</w:t>
      </w:r>
      <w:r w:rsidRPr="008E0337">
        <w:t xml:space="preserve"> entities and land managers that have trialled</w:t>
      </w:r>
      <w:r>
        <w:t>,</w:t>
      </w:r>
      <w:r w:rsidRPr="008E0337">
        <w:t xml:space="preserve"> developed and/or implemented innovative </w:t>
      </w:r>
      <w:r>
        <w:t xml:space="preserve">technologies or methods </w:t>
      </w:r>
      <w:r w:rsidRPr="008E0337">
        <w:t>for</w:t>
      </w:r>
      <w:r>
        <w:t xml:space="preserve"> improving knowledge about, capacity for, and the ability to demonstrate adoption of, sustainable natural resource management practices</w:t>
      </w:r>
      <w:r w:rsidRPr="008E0337">
        <w:t>.</w:t>
      </w:r>
    </w:p>
    <w:p w:rsidR="00A7492E" w:rsidRPr="008E0337" w:rsidRDefault="00A7492E" w:rsidP="00A7492E">
      <w:pPr>
        <w:keepNext/>
      </w:pPr>
      <w:r w:rsidRPr="008E0337">
        <w:t>Delivering this outcome will:</w:t>
      </w:r>
    </w:p>
    <w:p w:rsidR="00A7492E" w:rsidRDefault="00A7492E" w:rsidP="00A7492E">
      <w:pPr>
        <w:numPr>
          <w:ilvl w:val="0"/>
          <w:numId w:val="1"/>
        </w:numPr>
      </w:pPr>
      <w:r w:rsidRPr="009C7589">
        <w:t xml:space="preserve">assist </w:t>
      </w:r>
      <w:r>
        <w:t>natural resource-dependent agrifood businesses</w:t>
      </w:r>
      <w:r w:rsidRPr="009C7589">
        <w:t xml:space="preserve"> to</w:t>
      </w:r>
      <w:r>
        <w:t>:</w:t>
      </w:r>
      <w:r w:rsidRPr="009C7589">
        <w:t xml:space="preserve"> improve their </w:t>
      </w:r>
      <w:r>
        <w:t xml:space="preserve">sustainability, </w:t>
      </w:r>
      <w:r w:rsidRPr="009C7589">
        <w:t>productivity, profitability and ability to adapt to significant changes in climate, weather and markets</w:t>
      </w:r>
      <w:r>
        <w:t>;</w:t>
      </w:r>
      <w:r w:rsidRPr="009C7589">
        <w:t xml:space="preserve"> </w:t>
      </w:r>
      <w:r>
        <w:t xml:space="preserve">and demonstrate </w:t>
      </w:r>
      <w:r w:rsidRPr="009C7589">
        <w:t>the sustainability of their operations and the traceability of their products</w:t>
      </w:r>
    </w:p>
    <w:p w:rsidR="00A7492E" w:rsidRPr="008E0337" w:rsidRDefault="00A7492E" w:rsidP="00A7492E">
      <w:pPr>
        <w:numPr>
          <w:ilvl w:val="0"/>
          <w:numId w:val="1"/>
        </w:numPr>
      </w:pPr>
      <w:r w:rsidRPr="008E0337">
        <w:t xml:space="preserve">increase the awareness and use of </w:t>
      </w:r>
      <w:r>
        <w:t xml:space="preserve">innovative </w:t>
      </w:r>
      <w:r w:rsidRPr="008E0337">
        <w:t xml:space="preserve">institutional, sectoral, market and supply chain-based </w:t>
      </w:r>
      <w:r>
        <w:t xml:space="preserve">measures </w:t>
      </w:r>
      <w:r w:rsidRPr="008E0337">
        <w:t>to promote adoption of</w:t>
      </w:r>
      <w:r>
        <w:t>,</w:t>
      </w:r>
      <w:r w:rsidRPr="008E0337">
        <w:t xml:space="preserve"> </w:t>
      </w:r>
      <w:r>
        <w:t xml:space="preserve">and the ability to demonstrate the adoption of, </w:t>
      </w:r>
      <w:r w:rsidRPr="008E0337">
        <w:t xml:space="preserve">sustainable </w:t>
      </w:r>
      <w:r>
        <w:t xml:space="preserve">natural resource management </w:t>
      </w:r>
      <w:r w:rsidRPr="008E0337">
        <w:t>practices</w:t>
      </w:r>
    </w:p>
    <w:p w:rsidR="00A7492E" w:rsidRPr="008E0337" w:rsidRDefault="00A7492E" w:rsidP="00A7492E">
      <w:pPr>
        <w:numPr>
          <w:ilvl w:val="0"/>
          <w:numId w:val="1"/>
        </w:numPr>
      </w:pPr>
      <w:r w:rsidRPr="008E0337">
        <w:t xml:space="preserve">increase the capacity </w:t>
      </w:r>
      <w:r>
        <w:t>of the rural and regional community</w:t>
      </w:r>
      <w:r w:rsidRPr="008E0337">
        <w:t xml:space="preserve">, including women, young people and Indigenous Australians involved in </w:t>
      </w:r>
      <w:r>
        <w:t xml:space="preserve">agrifood industries </w:t>
      </w:r>
      <w:r w:rsidRPr="008E0337">
        <w:t xml:space="preserve">and the protection </w:t>
      </w:r>
      <w:r>
        <w:t xml:space="preserve">and improvement </w:t>
      </w:r>
      <w:r w:rsidRPr="008E0337">
        <w:t xml:space="preserve">of natural resources to </w:t>
      </w:r>
      <w:r>
        <w:t xml:space="preserve">innovatively and </w:t>
      </w:r>
      <w:r w:rsidRPr="008E0337">
        <w:t>sustainably manage Australia’s natural resource base</w:t>
      </w:r>
    </w:p>
    <w:p w:rsidR="00A7492E" w:rsidRDefault="00A7492E" w:rsidP="00A7492E">
      <w:pPr>
        <w:numPr>
          <w:ilvl w:val="0"/>
          <w:numId w:val="1"/>
        </w:numPr>
      </w:pPr>
      <w:r w:rsidRPr="008E0337">
        <w:t>increase community awareness and understanding of the importance of sustainably managing Australia’s soil, water</w:t>
      </w:r>
      <w:r>
        <w:t xml:space="preserve">, </w:t>
      </w:r>
      <w:r w:rsidRPr="008E0337">
        <w:t>vegetation</w:t>
      </w:r>
      <w:r>
        <w:t xml:space="preserve"> and biodiversity</w:t>
      </w:r>
      <w:r w:rsidRPr="008E0337">
        <w:t xml:space="preserve">, and the contribution that </w:t>
      </w:r>
      <w:r w:rsidRPr="008E0337">
        <w:lastRenderedPageBreak/>
        <w:t xml:space="preserve">innovative practices on-farm can make to </w:t>
      </w:r>
      <w:r>
        <w:t xml:space="preserve">agrifood industry </w:t>
      </w:r>
      <w:r w:rsidRPr="008E0337">
        <w:t>sustainability</w:t>
      </w:r>
      <w:r>
        <w:t xml:space="preserve"> </w:t>
      </w:r>
      <w:r w:rsidRPr="008E0337">
        <w:t>and the quality of the environment enjoyed by the broader community</w:t>
      </w:r>
      <w:r>
        <w:t>.</w:t>
      </w:r>
    </w:p>
    <w:p w:rsidR="00A7492E" w:rsidRDefault="00A7492E" w:rsidP="00A7492E">
      <w:pPr>
        <w:pStyle w:val="Heading2Numbered"/>
        <w:keepLines w:val="0"/>
        <w:numPr>
          <w:ilvl w:val="1"/>
          <w:numId w:val="41"/>
        </w:numPr>
        <w:ind w:left="851" w:hanging="851"/>
        <w:contextualSpacing w:val="0"/>
      </w:pPr>
      <w:bookmarkStart w:id="20" w:name="_Toc528079802"/>
      <w:bookmarkStart w:id="21" w:name="_Toc522098857"/>
      <w:bookmarkStart w:id="22" w:name="_Ref528229556"/>
      <w:bookmarkStart w:id="23" w:name="_Toc3550264"/>
      <w:bookmarkStart w:id="24" w:name="_Toc494876258"/>
      <w:r>
        <w:t xml:space="preserve">Developed and delivered in </w:t>
      </w:r>
      <w:bookmarkEnd w:id="20"/>
      <w:r>
        <w:t>consortium partnership</w:t>
      </w:r>
      <w:bookmarkEnd w:id="21"/>
      <w:bookmarkEnd w:id="22"/>
      <w:r>
        <w:t>s</w:t>
      </w:r>
      <w:bookmarkEnd w:id="23"/>
    </w:p>
    <w:p w:rsidR="00A7492E" w:rsidRDefault="00A7492E" w:rsidP="00A7492E">
      <w:r>
        <w:t xml:space="preserve">For </w:t>
      </w:r>
      <w:r w:rsidRPr="00476239">
        <w:t>Smart Farming Partnerships</w:t>
      </w:r>
      <w:r>
        <w:t>, a</w:t>
      </w:r>
      <w:r w:rsidRPr="00476239">
        <w:t xml:space="preserve"> </w:t>
      </w:r>
      <w:r>
        <w:t xml:space="preserve">consortium partnership is two or more individuals or organisations who are working together to develop and deliver an eligible </w:t>
      </w:r>
      <w:r w:rsidRPr="00476239">
        <w:t xml:space="preserve">Smart Farming Partnerships </w:t>
      </w:r>
      <w:r>
        <w:t xml:space="preserve">project (see item 3.3 below). </w:t>
      </w:r>
      <w:r w:rsidRPr="00A27EB6">
        <w:t>We want organisations with relevant expertise in innovation development to partner with others that have the networks and resources to promote and deliver large scale land</w:t>
      </w:r>
      <w:r>
        <w:t xml:space="preserve"> manager </w:t>
      </w:r>
      <w:r w:rsidRPr="00A27EB6">
        <w:t>adoption of these innovations.</w:t>
      </w:r>
      <w:r>
        <w:t xml:space="preserve"> </w:t>
      </w:r>
    </w:p>
    <w:p w:rsidR="00A7492E" w:rsidRDefault="00A7492E" w:rsidP="00A7492E">
      <w:r w:rsidRPr="007479C7">
        <w:t xml:space="preserve">All </w:t>
      </w:r>
      <w:r>
        <w:t xml:space="preserve">Smart Farming Partnerships applications </w:t>
      </w:r>
      <w:r w:rsidRPr="007479C7">
        <w:t>involve a consortium of partners with one of the partners appointed by the consortium as the applicant.</w:t>
      </w:r>
      <w:r>
        <w:t xml:space="preserve"> In addition, a consortium p</w:t>
      </w:r>
      <w:r w:rsidRPr="005D7711">
        <w:t xml:space="preserve">artnership </w:t>
      </w:r>
      <w:r w:rsidRPr="00291E4B">
        <w:t>must</w:t>
      </w:r>
      <w:r w:rsidRPr="003D375D">
        <w:t xml:space="preserve"> include one or more ‘knowledge partners’ (sources, repositories or brokers of knowledge about innovation, natural resource management or sustainable agriculture) from </w:t>
      </w:r>
      <w:r>
        <w:t>one of four groups of organisations (see item 3.2 below).</w:t>
      </w:r>
    </w:p>
    <w:p w:rsidR="00A7492E" w:rsidRDefault="00A7492E" w:rsidP="00A7492E">
      <w:r>
        <w:t xml:space="preserve">The Smart Farming Partnerships applicant submits a grant application on behalf of the consortium partnership </w:t>
      </w:r>
      <w:r w:rsidRPr="002A29AF">
        <w:t xml:space="preserve">and </w:t>
      </w:r>
      <w:r>
        <w:t xml:space="preserve">must </w:t>
      </w:r>
      <w:r w:rsidRPr="002A29AF">
        <w:t xml:space="preserve">identify all other consortium </w:t>
      </w:r>
      <w:r w:rsidR="001F6139">
        <w:t>members in</w:t>
      </w:r>
      <w:r w:rsidRPr="002A29AF">
        <w:t xml:space="preserve"> the application.</w:t>
      </w:r>
      <w:r>
        <w:t xml:space="preserve"> If successful, the applicant will enter into a grant agreement with the Commonwealth and will be responsible for the grant. </w:t>
      </w:r>
    </w:p>
    <w:p w:rsidR="00A7492E" w:rsidRPr="005416D3" w:rsidRDefault="00A7492E" w:rsidP="00A7492E">
      <w:r w:rsidRPr="005D7711">
        <w:t xml:space="preserve">Applicants should consider working with new partners and not just those currently involved in natural resource management and sustainable agriculture delivery. </w:t>
      </w:r>
      <w:r w:rsidRPr="005416D3">
        <w:t>Applicants are encouraged to consider a wide range of</w:t>
      </w:r>
      <w:r>
        <w:t xml:space="preserve"> organisations to include in their consortium partnership</w:t>
      </w:r>
      <w:r w:rsidRPr="005416D3">
        <w:t xml:space="preserve">, </w:t>
      </w:r>
      <w:r>
        <w:t>including</w:t>
      </w:r>
      <w:r w:rsidRPr="005416D3">
        <w:t>:</w:t>
      </w:r>
    </w:p>
    <w:p w:rsidR="00A7492E" w:rsidRPr="00F1413F" w:rsidRDefault="00A7492E" w:rsidP="00A7492E">
      <w:pPr>
        <w:pStyle w:val="Bullet1"/>
        <w:spacing w:line="240" w:lineRule="atLeast"/>
      </w:pPr>
      <w:r w:rsidRPr="00F1413F">
        <w:t xml:space="preserve">agriculture industry associations and bodies, </w:t>
      </w:r>
    </w:p>
    <w:p w:rsidR="00A7492E" w:rsidRPr="00F1413F" w:rsidRDefault="00A7492E" w:rsidP="00A7492E">
      <w:pPr>
        <w:pStyle w:val="Bullet1"/>
        <w:spacing w:line="240" w:lineRule="atLeast"/>
      </w:pPr>
      <w:r w:rsidRPr="00F1413F">
        <w:t>farming systems groups</w:t>
      </w:r>
    </w:p>
    <w:p w:rsidR="00A7492E" w:rsidRPr="00F1413F" w:rsidRDefault="00A7492E" w:rsidP="00A7492E">
      <w:pPr>
        <w:pStyle w:val="Bullet1"/>
        <w:spacing w:line="240" w:lineRule="atLeast"/>
      </w:pPr>
      <w:r w:rsidRPr="00F1413F">
        <w:t xml:space="preserve">Landcare and other community groups </w:t>
      </w:r>
    </w:p>
    <w:p w:rsidR="00A7492E" w:rsidRPr="00F1413F" w:rsidRDefault="00A7492E" w:rsidP="00A7492E">
      <w:pPr>
        <w:pStyle w:val="Bullet1"/>
        <w:spacing w:line="240" w:lineRule="atLeast"/>
      </w:pPr>
      <w:r w:rsidRPr="00F1413F">
        <w:t>aquaculture and commercial fisheries organisations</w:t>
      </w:r>
    </w:p>
    <w:p w:rsidR="00A7492E" w:rsidRPr="00F1413F" w:rsidRDefault="00A7492E" w:rsidP="00A7492E">
      <w:pPr>
        <w:pStyle w:val="Bullet1"/>
        <w:spacing w:line="240" w:lineRule="atLeast"/>
      </w:pPr>
      <w:r w:rsidRPr="00F1413F">
        <w:t>farm and agroforestry organisations</w:t>
      </w:r>
    </w:p>
    <w:p w:rsidR="00A7492E" w:rsidRPr="00F1413F" w:rsidRDefault="00A7492E" w:rsidP="00A7492E">
      <w:pPr>
        <w:pStyle w:val="Bullet1"/>
        <w:spacing w:line="240" w:lineRule="atLeast"/>
      </w:pPr>
      <w:r w:rsidRPr="00F1413F">
        <w:t>non-government organisations interested in sustainable natural resource management</w:t>
      </w:r>
    </w:p>
    <w:p w:rsidR="00A7492E" w:rsidRPr="00F1413F" w:rsidRDefault="00A7492E" w:rsidP="00A7492E">
      <w:pPr>
        <w:pStyle w:val="Bullet1"/>
        <w:spacing w:line="240" w:lineRule="atLeast"/>
      </w:pPr>
      <w:r w:rsidRPr="00F1413F">
        <w:t>regional natural resource management organisations</w:t>
      </w:r>
    </w:p>
    <w:p w:rsidR="00A7492E" w:rsidRPr="00F1413F" w:rsidRDefault="00A7492E" w:rsidP="00A7492E">
      <w:pPr>
        <w:pStyle w:val="Bullet1"/>
        <w:spacing w:line="240" w:lineRule="atLeast"/>
      </w:pPr>
      <w:r w:rsidRPr="00F1413F">
        <w:t>research and development bodies including Rural Research and Development Corporations</w:t>
      </w:r>
    </w:p>
    <w:p w:rsidR="00A7492E" w:rsidRPr="00F1413F" w:rsidRDefault="00A7492E" w:rsidP="00A7492E">
      <w:pPr>
        <w:pStyle w:val="Bullet1"/>
        <w:spacing w:line="240" w:lineRule="atLeast"/>
      </w:pPr>
      <w:r w:rsidRPr="00F1413F">
        <w:t>universities</w:t>
      </w:r>
    </w:p>
    <w:p w:rsidR="00A7492E" w:rsidRPr="00F1413F" w:rsidRDefault="00A7492E" w:rsidP="00A7492E">
      <w:pPr>
        <w:pStyle w:val="Bullet1"/>
        <w:spacing w:line="240" w:lineRule="atLeast"/>
      </w:pPr>
      <w:r w:rsidRPr="00F1413F">
        <w:t>local, state and territory governments</w:t>
      </w:r>
    </w:p>
    <w:p w:rsidR="00A7492E" w:rsidRPr="00F1413F" w:rsidRDefault="00A7492E" w:rsidP="00A7492E">
      <w:pPr>
        <w:pStyle w:val="Bullet1"/>
        <w:spacing w:line="240" w:lineRule="atLeast"/>
      </w:pPr>
      <w:r w:rsidRPr="00F1413F">
        <w:t>individual farmers and fishers and groups of individuals</w:t>
      </w:r>
    </w:p>
    <w:p w:rsidR="00A7492E" w:rsidRPr="00F1413F" w:rsidRDefault="00A7492E" w:rsidP="00A7492E">
      <w:pPr>
        <w:pStyle w:val="Bullet1"/>
        <w:spacing w:line="240" w:lineRule="atLeast"/>
      </w:pPr>
      <w:r w:rsidRPr="00F1413F">
        <w:t>agribusinesses and other businesses involved in food and fibre supply chains with an interest in sustainable natural resource management</w:t>
      </w:r>
    </w:p>
    <w:p w:rsidR="00A7492E" w:rsidRPr="00F1413F" w:rsidRDefault="00A7492E" w:rsidP="00A7492E">
      <w:pPr>
        <w:pStyle w:val="Bullet1"/>
        <w:spacing w:line="240" w:lineRule="atLeast"/>
      </w:pPr>
      <w:r w:rsidRPr="00F1413F">
        <w:t>groups whose membership is predominantly made up of Indigenous Australians or people from a culturally and linguistically diverse background</w:t>
      </w:r>
    </w:p>
    <w:p w:rsidR="00A7492E" w:rsidRPr="00F1413F" w:rsidRDefault="00A7492E" w:rsidP="00A7492E">
      <w:pPr>
        <w:pStyle w:val="Bullet1"/>
        <w:spacing w:line="240" w:lineRule="atLeast"/>
      </w:pPr>
      <w:r w:rsidRPr="00F1413F">
        <w:t>technology/emerging technology groups.</w:t>
      </w:r>
    </w:p>
    <w:p w:rsidR="00A7492E" w:rsidRPr="00674C43" w:rsidRDefault="00A7492E" w:rsidP="00A7492E">
      <w:pPr>
        <w:pStyle w:val="Heading2Numbered"/>
        <w:keepLines w:val="0"/>
        <w:numPr>
          <w:ilvl w:val="1"/>
          <w:numId w:val="41"/>
        </w:numPr>
        <w:ind w:left="851" w:hanging="851"/>
        <w:contextualSpacing w:val="0"/>
      </w:pPr>
      <w:bookmarkStart w:id="25" w:name="_Toc528079803"/>
      <w:bookmarkStart w:id="26" w:name="_Toc3550265"/>
      <w:r w:rsidRPr="00674C43">
        <w:lastRenderedPageBreak/>
        <w:t>Embracing genuine innovation</w:t>
      </w:r>
      <w:bookmarkEnd w:id="25"/>
      <w:bookmarkEnd w:id="26"/>
    </w:p>
    <w:p w:rsidR="00A7492E" w:rsidRDefault="00A7492E" w:rsidP="00A7492E">
      <w:r>
        <w:t xml:space="preserve">Smart Farming Partnerships projects are not about basic research. </w:t>
      </w:r>
      <w:r w:rsidRPr="008E0337">
        <w:t xml:space="preserve">Innovations must be underpinned by </w:t>
      </w:r>
      <w:r>
        <w:t>existing research</w:t>
      </w:r>
      <w:r w:rsidRPr="008E0337">
        <w:t xml:space="preserve"> and have previously demonstrated ‘proof of concept’.</w:t>
      </w:r>
      <w:r>
        <w:rPr>
          <w:rStyle w:val="FootnoteReference"/>
        </w:rPr>
        <w:footnoteReference w:id="3"/>
      </w:r>
      <w:r w:rsidRPr="008E0337">
        <w:t xml:space="preserve"> </w:t>
      </w:r>
    </w:p>
    <w:p w:rsidR="00A7492E" w:rsidRDefault="00A7492E" w:rsidP="00A7492E">
      <w:r w:rsidRPr="008E0337">
        <w:t xml:space="preserve">For the purposes of this </w:t>
      </w:r>
      <w:r>
        <w:t>grant</w:t>
      </w:r>
      <w:r w:rsidRPr="008E0337">
        <w:t xml:space="preserve"> opportunity, innovation encompass</w:t>
      </w:r>
      <w:r>
        <w:t>es:</w:t>
      </w:r>
      <w:r w:rsidRPr="008E0337">
        <w:t xml:space="preserve"> </w:t>
      </w:r>
    </w:p>
    <w:p w:rsidR="00A7492E" w:rsidRDefault="00A7492E" w:rsidP="00A7492E">
      <w:pPr>
        <w:pStyle w:val="Bullet1"/>
        <w:spacing w:line="240" w:lineRule="atLeast"/>
      </w:pPr>
      <w:r w:rsidRPr="008E0337">
        <w:t xml:space="preserve">completely new practices, </w:t>
      </w:r>
      <w:r>
        <w:t>methods and tools</w:t>
      </w:r>
    </w:p>
    <w:p w:rsidR="00A7492E" w:rsidRDefault="00A7492E" w:rsidP="00A7492E">
      <w:pPr>
        <w:pStyle w:val="Bullet1"/>
        <w:spacing w:line="240" w:lineRule="atLeast"/>
      </w:pPr>
      <w:r w:rsidRPr="008E0337">
        <w:t>adapting existing practices</w:t>
      </w:r>
      <w:r>
        <w:t>, methods or tools for use in a new and different way</w:t>
      </w:r>
    </w:p>
    <w:p w:rsidR="00A7492E" w:rsidRDefault="00A7492E" w:rsidP="00A7492E">
      <w:pPr>
        <w:pStyle w:val="Bullet1"/>
        <w:spacing w:line="240" w:lineRule="atLeast"/>
      </w:pPr>
      <w:r w:rsidRPr="008E0337">
        <w:t>applying existing practices</w:t>
      </w:r>
      <w:r>
        <w:t xml:space="preserve">, methods or tools </w:t>
      </w:r>
      <w:r w:rsidRPr="008E0337">
        <w:t xml:space="preserve">in a novel way, </w:t>
      </w:r>
      <w:r>
        <w:t xml:space="preserve">to </w:t>
      </w:r>
      <w:r w:rsidRPr="008E0337">
        <w:t xml:space="preserve">a new region </w:t>
      </w:r>
      <w:r>
        <w:t xml:space="preserve">or industry, </w:t>
      </w:r>
      <w:r w:rsidRPr="008E0337">
        <w:t xml:space="preserve">or </w:t>
      </w:r>
      <w:r>
        <w:t xml:space="preserve">to a new </w:t>
      </w:r>
      <w:r w:rsidRPr="008E0337">
        <w:t xml:space="preserve">production situation. </w:t>
      </w:r>
    </w:p>
    <w:p w:rsidR="00A7492E" w:rsidRDefault="00A7492E" w:rsidP="00A7492E">
      <w:r>
        <w:t>The i</w:t>
      </w:r>
      <w:r w:rsidRPr="008E0337">
        <w:t xml:space="preserve">nnovation </w:t>
      </w:r>
      <w:r>
        <w:t xml:space="preserve">trialled, developed and/or implemented by an applicant’s project must be clearly </w:t>
      </w:r>
      <w:r w:rsidRPr="008E0337">
        <w:t xml:space="preserve">linked to </w:t>
      </w:r>
      <w:r>
        <w:t>the Smart Farming Partnerships purpose and outcomes</w:t>
      </w:r>
      <w:r w:rsidRPr="008E0337">
        <w:t xml:space="preserve"> </w:t>
      </w:r>
      <w:r>
        <w:t xml:space="preserve">and must be clearly explained in the application. It must also be directly relevant to </w:t>
      </w:r>
      <w:r w:rsidRPr="008E0337">
        <w:t xml:space="preserve">farmers, </w:t>
      </w:r>
      <w:r>
        <w:t xml:space="preserve">foresters, </w:t>
      </w:r>
      <w:r w:rsidRPr="008E0337">
        <w:t xml:space="preserve">fishers, land managers and/or groups involved in </w:t>
      </w:r>
      <w:r>
        <w:t xml:space="preserve">sustainable </w:t>
      </w:r>
      <w:r w:rsidRPr="008E0337">
        <w:t>natural resource management.</w:t>
      </w:r>
      <w:r>
        <w:t xml:space="preserve"> </w:t>
      </w:r>
    </w:p>
    <w:p w:rsidR="00A7492E" w:rsidRPr="00674C43" w:rsidRDefault="00A7492E" w:rsidP="00A7492E">
      <w:r w:rsidRPr="00674C43">
        <w:t xml:space="preserve">Where, </w:t>
      </w:r>
      <w:r w:rsidRPr="00D3775B">
        <w:t xml:space="preserve">despite widespread knowledge </w:t>
      </w:r>
      <w:r w:rsidRPr="00674C43">
        <w:t>of an innovative practice, method or tool</w:t>
      </w:r>
      <w:r w:rsidRPr="00D3775B">
        <w:t xml:space="preserve">, </w:t>
      </w:r>
      <w:r w:rsidRPr="00674C43">
        <w:t xml:space="preserve">an </w:t>
      </w:r>
      <w:r w:rsidRPr="00D3775B">
        <w:t xml:space="preserve">innovation currently has low </w:t>
      </w:r>
      <w:r w:rsidRPr="00674C43">
        <w:t xml:space="preserve">levels of </w:t>
      </w:r>
      <w:r w:rsidRPr="00D3775B">
        <w:t>adoption in a particular region</w:t>
      </w:r>
      <w:r w:rsidRPr="00674C43">
        <w:t xml:space="preserve"> or industry</w:t>
      </w:r>
      <w:r w:rsidRPr="00D3775B">
        <w:t xml:space="preserve">, </w:t>
      </w:r>
      <w:r>
        <w:t xml:space="preserve">the applicant will need to demonstrate that </w:t>
      </w:r>
      <w:r w:rsidRPr="00D3775B">
        <w:t xml:space="preserve">the </w:t>
      </w:r>
      <w:r w:rsidR="00EE1D2F">
        <w:t xml:space="preserve">project will be worthwhile. </w:t>
      </w:r>
      <w:r>
        <w:t xml:space="preserve">This should include information on why it is not currently adopted, how the project will address barriers to adoption, and how there will be </w:t>
      </w:r>
      <w:r w:rsidRPr="00D3775B">
        <w:t>subsequent</w:t>
      </w:r>
      <w:r>
        <w:t xml:space="preserve"> expected</w:t>
      </w:r>
      <w:r w:rsidRPr="00D3775B">
        <w:t xml:space="preserve"> improvements to natural resource condition and </w:t>
      </w:r>
      <w:r>
        <w:t xml:space="preserve">the </w:t>
      </w:r>
      <w:r w:rsidRPr="00D3775B">
        <w:t>qual</w:t>
      </w:r>
      <w:r w:rsidRPr="00674C43">
        <w:t xml:space="preserve">ity of the environment enjoyed by the broader community from further promotion of </w:t>
      </w:r>
      <w:r w:rsidRPr="00D3775B">
        <w:t>the innovation</w:t>
      </w:r>
      <w:r w:rsidRPr="00674C43">
        <w:t xml:space="preserve">. </w:t>
      </w:r>
    </w:p>
    <w:p w:rsidR="00A7492E" w:rsidRPr="00D3775B" w:rsidRDefault="00A7492E" w:rsidP="00A7492E">
      <w:r>
        <w:t xml:space="preserve">An applicant for a Smart Farming Partnerships Grant </w:t>
      </w:r>
      <w:r w:rsidRPr="00D3775B">
        <w:t xml:space="preserve">will need to describe the problem they are </w:t>
      </w:r>
      <w:r w:rsidRPr="00674C43">
        <w:t xml:space="preserve">addressing, </w:t>
      </w:r>
      <w:r>
        <w:t xml:space="preserve">explain the innovation in their proposed solution to the problem, describe </w:t>
      </w:r>
      <w:r w:rsidRPr="00D3775B">
        <w:t xml:space="preserve">who will benefit from the approach, </w:t>
      </w:r>
      <w:r>
        <w:t xml:space="preserve">and </w:t>
      </w:r>
      <w:r w:rsidRPr="00D3775B">
        <w:t>identify what the risks and potential unintended consequences</w:t>
      </w:r>
      <w:r>
        <w:t xml:space="preserve"> may be</w:t>
      </w:r>
      <w:r w:rsidRPr="00D3775B">
        <w:t>.</w:t>
      </w:r>
    </w:p>
    <w:p w:rsidR="00A7492E" w:rsidRPr="008E0337" w:rsidRDefault="00A7492E" w:rsidP="00A7492E">
      <w:pPr>
        <w:keepNext/>
      </w:pPr>
      <w:r w:rsidRPr="008E0337">
        <w:t>Innovation can include:</w:t>
      </w:r>
    </w:p>
    <w:p w:rsidR="00A7492E" w:rsidRPr="00674C43" w:rsidRDefault="00A7492E" w:rsidP="00A7492E">
      <w:pPr>
        <w:pStyle w:val="Heading3Numbered"/>
        <w:keepLines w:val="0"/>
        <w:contextualSpacing w:val="0"/>
      </w:pPr>
      <w:bookmarkStart w:id="27" w:name="_Toc528079804"/>
      <w:bookmarkStart w:id="28" w:name="_Toc3550266"/>
      <w:r w:rsidRPr="00674C43">
        <w:t>Innovative practices and systems</w:t>
      </w:r>
      <w:bookmarkEnd w:id="27"/>
      <w:bookmarkEnd w:id="28"/>
    </w:p>
    <w:p w:rsidR="00A7492E" w:rsidRDefault="00A7492E" w:rsidP="00A7492E">
      <w:r w:rsidRPr="008E0337">
        <w:t>New on-ground practices or combinations of practices, improvement</w:t>
      </w:r>
      <w:r>
        <w:t>s</w:t>
      </w:r>
      <w:r w:rsidRPr="008E0337">
        <w:t xml:space="preserve"> to existing practices, or the introduction of practices that are already being used successfully in other countries, regions or industries. This includes innovation in farming</w:t>
      </w:r>
      <w:r>
        <w:t>, forestry</w:t>
      </w:r>
      <w:r w:rsidRPr="008E0337">
        <w:t xml:space="preserve"> and fishing practices and systems and may involve machinery, equipment and digital information systems. Examples</w:t>
      </w:r>
      <w:r>
        <w:t xml:space="preserve"> include</w:t>
      </w:r>
      <w:r w:rsidRPr="008E0337">
        <w:t xml:space="preserve">: </w:t>
      </w:r>
    </w:p>
    <w:p w:rsidR="00A7492E" w:rsidRDefault="00A7492E" w:rsidP="00A7492E">
      <w:pPr>
        <w:pStyle w:val="Bullet1"/>
        <w:spacing w:line="240" w:lineRule="atLeast"/>
      </w:pPr>
      <w:r w:rsidRPr="008E0337">
        <w:t>changes to pasture, cropping or grazing practices</w:t>
      </w:r>
      <w:r>
        <w:t xml:space="preserve"> leading to </w:t>
      </w:r>
      <w:r w:rsidRPr="00D63C38">
        <w:t xml:space="preserve">improvements in ground cover </w:t>
      </w:r>
      <w:r>
        <w:t>and productivity plus reduced soil loss</w:t>
      </w:r>
    </w:p>
    <w:p w:rsidR="00A7492E" w:rsidRDefault="00A7492E" w:rsidP="00A7492E">
      <w:pPr>
        <w:pStyle w:val="Bullet1"/>
        <w:spacing w:line="240" w:lineRule="atLeast"/>
      </w:pPr>
      <w:r w:rsidRPr="008E0337">
        <w:t>trialling new species/varieties that are expected to deliver improvements</w:t>
      </w:r>
      <w:r>
        <w:t xml:space="preserve"> in </w:t>
      </w:r>
      <w:r w:rsidRPr="008E0337">
        <w:t xml:space="preserve">soil </w:t>
      </w:r>
      <w:r>
        <w:t>pH</w:t>
      </w:r>
    </w:p>
    <w:p w:rsidR="00A7492E" w:rsidRDefault="00A7492E" w:rsidP="00A7492E">
      <w:pPr>
        <w:pStyle w:val="Bullet1"/>
        <w:spacing w:line="240" w:lineRule="atLeast"/>
      </w:pPr>
      <w:r w:rsidRPr="008E0337">
        <w:t>development and introduction of smart technologies</w:t>
      </w:r>
      <w:r>
        <w:t xml:space="preserve"> that lead to reduced tillage and are expected to improve the carbon content, structure and water holding capacity of soil</w:t>
      </w:r>
    </w:p>
    <w:p w:rsidR="00A7492E" w:rsidRDefault="00A7492E" w:rsidP="00A7492E">
      <w:pPr>
        <w:pStyle w:val="Bullet1"/>
        <w:spacing w:line="240" w:lineRule="atLeast"/>
      </w:pPr>
      <w:r w:rsidRPr="008E0337">
        <w:t>improvements to remote stock monitoring and management</w:t>
      </w:r>
      <w:r>
        <w:t xml:space="preserve"> that lead to improved native pasture and grazing management </w:t>
      </w:r>
    </w:p>
    <w:p w:rsidR="00A7492E" w:rsidRDefault="00A7492E" w:rsidP="00A7492E">
      <w:pPr>
        <w:pStyle w:val="Bullet1"/>
        <w:spacing w:line="240" w:lineRule="atLeast"/>
      </w:pPr>
      <w:r>
        <w:lastRenderedPageBreak/>
        <w:t xml:space="preserve">development of internet–of–things devices to monitor resource condition and use, reduce cost and improve land management </w:t>
      </w:r>
    </w:p>
    <w:p w:rsidR="00A7492E" w:rsidRPr="008E0337" w:rsidRDefault="00A7492E" w:rsidP="00A7492E">
      <w:pPr>
        <w:pStyle w:val="Bullet1"/>
        <w:spacing w:line="240" w:lineRule="atLeast"/>
      </w:pPr>
      <w:r w:rsidRPr="008E0337">
        <w:t>additional and improved variable rate technologies for fertilisers and pesticides</w:t>
      </w:r>
      <w:r>
        <w:t xml:space="preserve"> that reduce herbicide resistance, reduce input costs and/or decrease off-site impacts of agricultural activity</w:t>
      </w:r>
      <w:r w:rsidRPr="008E0337">
        <w:t>.</w:t>
      </w:r>
    </w:p>
    <w:p w:rsidR="00A7492E" w:rsidRPr="00674C43" w:rsidRDefault="00A7492E" w:rsidP="00A7492E">
      <w:pPr>
        <w:pStyle w:val="Heading3Numbered"/>
        <w:keepLines w:val="0"/>
        <w:contextualSpacing w:val="0"/>
      </w:pPr>
      <w:bookmarkStart w:id="29" w:name="_Toc528079805"/>
      <w:bookmarkStart w:id="30" w:name="_Toc3550267"/>
      <w:r w:rsidRPr="00674C43">
        <w:t>Innovation in capacity building</w:t>
      </w:r>
      <w:bookmarkEnd w:id="29"/>
      <w:bookmarkEnd w:id="30"/>
    </w:p>
    <w:p w:rsidR="00A7492E" w:rsidRDefault="00A7492E" w:rsidP="00A7492E">
      <w:r>
        <w:t>The development or enhancement of:</w:t>
      </w:r>
    </w:p>
    <w:p w:rsidR="00A7492E" w:rsidRDefault="00A7492E" w:rsidP="00A7492E">
      <w:pPr>
        <w:pStyle w:val="Bullet1"/>
        <w:spacing w:line="240" w:lineRule="atLeast"/>
      </w:pPr>
      <w:r w:rsidRPr="008E0337">
        <w:t>information technologies</w:t>
      </w:r>
      <w:r>
        <w:t xml:space="preserve"> and decision support tools</w:t>
      </w:r>
      <w:r w:rsidRPr="008E0337">
        <w:t xml:space="preserve">, </w:t>
      </w:r>
    </w:p>
    <w:p w:rsidR="00A7492E" w:rsidRDefault="00A7492E" w:rsidP="00A7492E">
      <w:pPr>
        <w:pStyle w:val="Bullet1"/>
        <w:spacing w:line="240" w:lineRule="atLeast"/>
      </w:pPr>
      <w:r w:rsidRPr="008E0337">
        <w:t>communication systems</w:t>
      </w:r>
      <w:r>
        <w:t>, channels</w:t>
      </w:r>
      <w:r w:rsidRPr="008E0337">
        <w:t xml:space="preserve"> and products </w:t>
      </w:r>
    </w:p>
    <w:p w:rsidR="00A7492E" w:rsidRDefault="00A7492E" w:rsidP="00A7492E">
      <w:pPr>
        <w:pStyle w:val="Bullet1"/>
        <w:spacing w:line="240" w:lineRule="atLeast"/>
      </w:pPr>
      <w:r>
        <w:t>development of smartphone and internet</w:t>
      </w:r>
      <w:r w:rsidRPr="008E0337">
        <w:t xml:space="preserve"> applications</w:t>
      </w:r>
      <w:r>
        <w:t xml:space="preserve"> </w:t>
      </w:r>
    </w:p>
    <w:p w:rsidR="00A7492E" w:rsidRDefault="00A7492E" w:rsidP="00A7492E">
      <w:pPr>
        <w:pStyle w:val="Bullet1"/>
        <w:spacing w:line="240" w:lineRule="atLeast"/>
      </w:pPr>
      <w:r>
        <w:t>establishing new or strengthened communities of practice or networks.</w:t>
      </w:r>
    </w:p>
    <w:p w:rsidR="00A7492E" w:rsidRPr="008E0337" w:rsidRDefault="00A7492E" w:rsidP="00A7492E">
      <w:r>
        <w:t xml:space="preserve">These must be beyond ‘business as usual’ </w:t>
      </w:r>
      <w:r w:rsidRPr="008E0337">
        <w:t xml:space="preserve">extension services </w:t>
      </w:r>
      <w:r>
        <w:t>and facilitate</w:t>
      </w:r>
      <w:r w:rsidRPr="008E0337">
        <w:t xml:space="preserve"> improved natural resources management knowledge </w:t>
      </w:r>
      <w:r>
        <w:t xml:space="preserve">and </w:t>
      </w:r>
      <w:r w:rsidRPr="008E0337">
        <w:t>decision making</w:t>
      </w:r>
      <w:r w:rsidRPr="008E0337" w:rsidDel="00B762F3">
        <w:t xml:space="preserve"> </w:t>
      </w:r>
      <w:r w:rsidRPr="008E0337">
        <w:t>to farmers</w:t>
      </w:r>
      <w:r>
        <w:t xml:space="preserve"> and land managers,</w:t>
      </w:r>
      <w:r w:rsidRPr="008E0337">
        <w:t xml:space="preserve"> including </w:t>
      </w:r>
      <w:r>
        <w:t xml:space="preserve">those at a </w:t>
      </w:r>
      <w:r w:rsidRPr="008E0337">
        <w:t xml:space="preserve">community level. </w:t>
      </w:r>
    </w:p>
    <w:p w:rsidR="00A7492E" w:rsidRPr="00674C43" w:rsidRDefault="00A7492E" w:rsidP="00A7492E">
      <w:pPr>
        <w:pStyle w:val="Heading3Numbered"/>
        <w:keepLines w:val="0"/>
        <w:contextualSpacing w:val="0"/>
      </w:pPr>
      <w:bookmarkStart w:id="31" w:name="_Toc528079806"/>
      <w:bookmarkStart w:id="32" w:name="_Toc3550268"/>
      <w:r w:rsidRPr="00674C43">
        <w:t>New institutional and market based approaches</w:t>
      </w:r>
      <w:bookmarkEnd w:id="31"/>
      <w:bookmarkEnd w:id="32"/>
    </w:p>
    <w:p w:rsidR="00A7492E" w:rsidRDefault="00A7492E" w:rsidP="00A7492E">
      <w:r>
        <w:t xml:space="preserve">New institutional and market-based </w:t>
      </w:r>
      <w:r w:rsidRPr="008E0337">
        <w:t xml:space="preserve">approaches that involve supply chains, monitoring and evaluation and demonstration of progress to support branding and/or marketing </w:t>
      </w:r>
      <w:r>
        <w:t xml:space="preserve">and trade and </w:t>
      </w:r>
      <w:r w:rsidRPr="008E0337">
        <w:t>to assist with the adoption of sustainable land management practices and/or technology.</w:t>
      </w:r>
      <w:r>
        <w:t xml:space="preserve"> </w:t>
      </w:r>
      <w:r w:rsidRPr="008E0337">
        <w:t>Examples</w:t>
      </w:r>
      <w:r>
        <w:t xml:space="preserve"> include</w:t>
      </w:r>
      <w:r w:rsidRPr="008E0337">
        <w:t xml:space="preserve">: </w:t>
      </w:r>
    </w:p>
    <w:p w:rsidR="00A7492E" w:rsidRDefault="00A8716A" w:rsidP="00A7492E">
      <w:pPr>
        <w:pStyle w:val="Bullet1"/>
        <w:spacing w:line="240" w:lineRule="atLeast"/>
      </w:pPr>
      <w:r>
        <w:t>d</w:t>
      </w:r>
      <w:r w:rsidR="00A7492E">
        <w:t xml:space="preserve">emonstration that a product was grown using </w:t>
      </w:r>
      <w:r w:rsidR="00A7492E" w:rsidRPr="008E0337">
        <w:t>on-farm best management practice systems that incorporate sustainable natural resource management practices that can be acknowledged by markets</w:t>
      </w:r>
    </w:p>
    <w:p w:rsidR="00934587" w:rsidRDefault="00A7492E" w:rsidP="00CC2AA4">
      <w:pPr>
        <w:pStyle w:val="Bullet1"/>
        <w:spacing w:line="240" w:lineRule="atLeast"/>
      </w:pPr>
      <w:r>
        <w:t>product traceability systems that can demonstrate the sustainability credentials of a product or production system.</w:t>
      </w:r>
      <w:bookmarkEnd w:id="24"/>
    </w:p>
    <w:p w:rsidR="00761733" w:rsidRDefault="00A7492E" w:rsidP="00761733">
      <w:pPr>
        <w:pStyle w:val="Heading1Numbered"/>
        <w:keepLines w:val="0"/>
        <w:contextualSpacing w:val="0"/>
      </w:pPr>
      <w:bookmarkStart w:id="33" w:name="_Toc527554945"/>
      <w:bookmarkStart w:id="34" w:name="_Toc528079807"/>
      <w:bookmarkStart w:id="35" w:name="_Toc3550269"/>
      <w:r>
        <w:rPr>
          <w:rFonts w:eastAsia="Times New Roman"/>
        </w:rPr>
        <w:t>Grant</w:t>
      </w:r>
      <w:r w:rsidR="00761733" w:rsidRPr="00FF501F">
        <w:rPr>
          <w:rFonts w:eastAsia="Times New Roman"/>
        </w:rPr>
        <w:t xml:space="preserve"> amount</w:t>
      </w:r>
      <w:bookmarkEnd w:id="33"/>
      <w:bookmarkEnd w:id="34"/>
      <w:bookmarkEnd w:id="35"/>
    </w:p>
    <w:p w:rsidR="00761733" w:rsidRDefault="00A7492E" w:rsidP="00761733">
      <w:r>
        <w:t>Grant</w:t>
      </w:r>
      <w:r w:rsidR="00761733" w:rsidRPr="004F2318">
        <w:t xml:space="preserve"> applications for a minimum of $</w:t>
      </w:r>
      <w:r w:rsidR="00761733">
        <w:t>250</w:t>
      </w:r>
      <w:r w:rsidR="001F6139">
        <w:t>,</w:t>
      </w:r>
      <w:r w:rsidR="00761733" w:rsidRPr="004F2318">
        <w:t xml:space="preserve">000 </w:t>
      </w:r>
      <w:r w:rsidR="00B52F40">
        <w:t>and a</w:t>
      </w:r>
      <w:r w:rsidR="00B52F40" w:rsidRPr="004F2318">
        <w:t xml:space="preserve"> </w:t>
      </w:r>
      <w:r w:rsidR="00761733" w:rsidRPr="004F2318">
        <w:t>maximum of $</w:t>
      </w:r>
      <w:r w:rsidR="00761733">
        <w:t>4</w:t>
      </w:r>
      <w:r w:rsidR="00761733" w:rsidRPr="004F2318">
        <w:t> </w:t>
      </w:r>
      <w:r w:rsidR="00761733">
        <w:t>million</w:t>
      </w:r>
      <w:r w:rsidR="00761733" w:rsidRPr="004F2318">
        <w:t xml:space="preserve"> (GST exclusive) will be considered for projects focussed on achieving </w:t>
      </w:r>
      <w:r w:rsidR="00A912F7">
        <w:t>one or both</w:t>
      </w:r>
      <w:r w:rsidR="00761733" w:rsidRPr="004F2318">
        <w:t xml:space="preserve"> of the </w:t>
      </w:r>
      <w:r w:rsidR="001F6139">
        <w:t>O</w:t>
      </w:r>
      <w:r w:rsidR="00761733" w:rsidRPr="004F2318">
        <w:t xml:space="preserve">utcomes at </w:t>
      </w:r>
      <w:r w:rsidR="001F6139">
        <w:t xml:space="preserve">item </w:t>
      </w:r>
      <w:r w:rsidR="00761733" w:rsidRPr="004F2318">
        <w:t>1.</w:t>
      </w:r>
      <w:r w:rsidR="00761733">
        <w:t>4</w:t>
      </w:r>
      <w:r w:rsidR="00761733" w:rsidRPr="004F2318">
        <w:t xml:space="preserve"> above.</w:t>
      </w:r>
      <w:r w:rsidR="00761733">
        <w:t xml:space="preserve"> </w:t>
      </w:r>
      <w:r w:rsidR="00761733" w:rsidDel="00212D4C">
        <w:t xml:space="preserve">A total </w:t>
      </w:r>
      <w:r w:rsidR="00761733" w:rsidRPr="00910AF7" w:rsidDel="00212D4C">
        <w:t>of $</w:t>
      </w:r>
      <w:r w:rsidR="004A6C21">
        <w:t>32.6</w:t>
      </w:r>
      <w:r w:rsidR="00761733" w:rsidRPr="00910AF7" w:rsidDel="00212D4C">
        <w:t> million is</w:t>
      </w:r>
      <w:r w:rsidR="00761733" w:rsidRPr="00F23280" w:rsidDel="00212D4C">
        <w:t xml:space="preserve"> available for Smart Farm</w:t>
      </w:r>
      <w:r w:rsidR="007E3FAE">
        <w:t xml:space="preserve">ing Partnerships </w:t>
      </w:r>
      <w:r w:rsidR="00761733" w:rsidRPr="00F23280" w:rsidDel="00212D4C">
        <w:t>Round 2</w:t>
      </w:r>
      <w:r w:rsidR="00761733" w:rsidDel="00212D4C">
        <w:t xml:space="preserve">. </w:t>
      </w:r>
    </w:p>
    <w:p w:rsidR="007E3FAE" w:rsidRDefault="00B52F40" w:rsidP="007E3FAE">
      <w:r>
        <w:t>P</w:t>
      </w:r>
      <w:r w:rsidR="00761733">
        <w:t xml:space="preserve">rojects should be </w:t>
      </w:r>
      <w:r>
        <w:t xml:space="preserve">planned to be </w:t>
      </w:r>
      <w:r w:rsidR="00761733">
        <w:t xml:space="preserve">completed within </w:t>
      </w:r>
      <w:r w:rsidR="007E3FAE">
        <w:t xml:space="preserve">four </w:t>
      </w:r>
      <w:r w:rsidR="00761733">
        <w:t xml:space="preserve">years of executing a </w:t>
      </w:r>
      <w:r w:rsidR="00A7492E">
        <w:t>grant agreement</w:t>
      </w:r>
      <w:r w:rsidR="007E3FAE">
        <w:t xml:space="preserve">. Projects </w:t>
      </w:r>
      <w:r w:rsidR="007E3FAE" w:rsidRPr="007D6522">
        <w:t xml:space="preserve">cannot extend past </w:t>
      </w:r>
      <w:r w:rsidR="00C1711B">
        <w:t>30 April </w:t>
      </w:r>
      <w:r w:rsidR="007E3FAE" w:rsidRPr="007D6522">
        <w:t xml:space="preserve">2023. </w:t>
      </w:r>
    </w:p>
    <w:p w:rsidR="005A7B1A" w:rsidRPr="00B72EE8" w:rsidRDefault="00B05E9D" w:rsidP="005A7B1A">
      <w:pPr>
        <w:pStyle w:val="Heading1Numbered"/>
        <w:keepLines w:val="0"/>
        <w:contextualSpacing w:val="0"/>
      </w:pPr>
      <w:bookmarkStart w:id="36" w:name="_Toc461105052"/>
      <w:bookmarkStart w:id="37" w:name="_Toc522098862"/>
      <w:bookmarkStart w:id="38" w:name="_Toc528079808"/>
      <w:bookmarkStart w:id="39" w:name="_Toc3550270"/>
      <w:bookmarkEnd w:id="36"/>
      <w:r>
        <w:t>E</w:t>
      </w:r>
      <w:r w:rsidR="005A7B1A" w:rsidRPr="00B72EE8">
        <w:t>ligibility</w:t>
      </w:r>
      <w:r w:rsidR="005A7B1A">
        <w:t xml:space="preserve"> cr</w:t>
      </w:r>
      <w:r w:rsidR="005A7B1A" w:rsidRPr="00B72EE8">
        <w:t>iteria</w:t>
      </w:r>
      <w:bookmarkEnd w:id="37"/>
      <w:bookmarkEnd w:id="38"/>
      <w:bookmarkEnd w:id="39"/>
    </w:p>
    <w:p w:rsidR="005A7B1A" w:rsidRPr="002D667B" w:rsidRDefault="004F2318" w:rsidP="005A7B1A">
      <w:pPr>
        <w:spacing w:after="120"/>
        <w:rPr>
          <w:rFonts w:ascii="Arial" w:hAnsi="Arial" w:cs="Arial"/>
          <w:color w:val="000000" w:themeColor="text1"/>
        </w:rPr>
      </w:pPr>
      <w:r>
        <w:t>W</w:t>
      </w:r>
      <w:r w:rsidR="005A7B1A">
        <w:t xml:space="preserve">e cannot consider your application </w:t>
      </w:r>
      <w:r w:rsidR="00F1036B">
        <w:t xml:space="preserve">for funding </w:t>
      </w:r>
      <w:r w:rsidR="005A7B1A">
        <w:t>if you</w:t>
      </w:r>
      <w:r w:rsidR="00DE66F9">
        <w:t>, your partnership consortium,</w:t>
      </w:r>
      <w:r w:rsidR="005A7B1A">
        <w:t xml:space="preserve"> </w:t>
      </w:r>
      <w:r w:rsidR="00B05E9D">
        <w:t xml:space="preserve">or </w:t>
      </w:r>
      <w:r>
        <w:t xml:space="preserve">your project </w:t>
      </w:r>
      <w:r w:rsidR="005A7B1A">
        <w:t>do</w:t>
      </w:r>
      <w:r w:rsidR="00DE66F9">
        <w:t>es</w:t>
      </w:r>
      <w:r w:rsidR="005A7B1A">
        <w:t xml:space="preserve"> not meet </w:t>
      </w:r>
      <w:r w:rsidR="005A7B1A" w:rsidRPr="004F2318">
        <w:t>all</w:t>
      </w:r>
      <w:r w:rsidR="005A7B1A">
        <w:t xml:space="preserve"> the eligibility criteria.</w:t>
      </w:r>
      <w:r w:rsidR="005A7B1A" w:rsidRPr="00B72EE8">
        <w:t xml:space="preserve"> </w:t>
      </w:r>
    </w:p>
    <w:p w:rsidR="005A7B1A" w:rsidRDefault="005A7B1A" w:rsidP="00132898">
      <w:pPr>
        <w:pStyle w:val="Heading2Numbered"/>
        <w:ind w:left="567"/>
      </w:pPr>
      <w:bookmarkStart w:id="40" w:name="_Toc522098863"/>
      <w:bookmarkStart w:id="41" w:name="_Ref528229524"/>
      <w:bookmarkStart w:id="42" w:name="_Toc528079809"/>
      <w:bookmarkStart w:id="43" w:name="_Toc3550271"/>
      <w:r w:rsidRPr="005660B6">
        <w:lastRenderedPageBreak/>
        <w:t xml:space="preserve">Who is eligible </w:t>
      </w:r>
      <w:r w:rsidR="00BA2A6F">
        <w:t xml:space="preserve">to apply for a </w:t>
      </w:r>
      <w:r w:rsidR="00A7492E">
        <w:t>grant</w:t>
      </w:r>
      <w:r w:rsidR="00BA2A6F">
        <w:t>?</w:t>
      </w:r>
      <w:bookmarkEnd w:id="40"/>
      <w:bookmarkEnd w:id="41"/>
      <w:bookmarkEnd w:id="42"/>
      <w:bookmarkEnd w:id="43"/>
    </w:p>
    <w:p w:rsidR="001E2CEF" w:rsidRPr="00331FD7" w:rsidRDefault="001E2CEF" w:rsidP="001E2CEF">
      <w:bookmarkStart w:id="44" w:name="_Toc522098864"/>
      <w:r w:rsidRPr="00331FD7">
        <w:t xml:space="preserve">To be eligible to apply for a </w:t>
      </w:r>
      <w:r w:rsidR="00A7492E">
        <w:t>grant</w:t>
      </w:r>
      <w:r w:rsidRPr="00331FD7">
        <w:t xml:space="preserve"> </w:t>
      </w:r>
      <w:r w:rsidRPr="004F2318">
        <w:t xml:space="preserve">you </w:t>
      </w:r>
      <w:r w:rsidRPr="006253B3">
        <w:rPr>
          <w:b/>
        </w:rPr>
        <w:t xml:space="preserve">must </w:t>
      </w:r>
      <w:r w:rsidRPr="004F2318">
        <w:t>be an</w:t>
      </w:r>
      <w:r w:rsidRPr="00331FD7">
        <w:t xml:space="preserve"> individual or an organisation </w:t>
      </w:r>
      <w:r w:rsidRPr="00331FD7">
        <w:rPr>
          <w:rFonts w:cstheme="minorHAnsi"/>
        </w:rPr>
        <w:t xml:space="preserve">capable of entering into a legally binding and enforceable </w:t>
      </w:r>
      <w:r w:rsidR="00A7492E">
        <w:rPr>
          <w:rFonts w:cstheme="minorHAnsi"/>
        </w:rPr>
        <w:t>agreement</w:t>
      </w:r>
      <w:r w:rsidRPr="00331FD7">
        <w:rPr>
          <w:rFonts w:cstheme="minorHAnsi"/>
        </w:rPr>
        <w:t xml:space="preserve"> with the Commonwealth. Eligible legal entities include the </w:t>
      </w:r>
      <w:r w:rsidRPr="00331FD7">
        <w:t>following entity types:</w:t>
      </w:r>
    </w:p>
    <w:p w:rsidR="001E2CEF" w:rsidRPr="00331FD7" w:rsidRDefault="001E2CEF" w:rsidP="001E2CEF">
      <w:pPr>
        <w:pStyle w:val="Bullet1"/>
        <w:spacing w:line="240" w:lineRule="atLeast"/>
      </w:pPr>
      <w:r>
        <w:t>Commonwealth company</w:t>
      </w:r>
    </w:p>
    <w:p w:rsidR="001E2CEF" w:rsidRDefault="001E2CEF" w:rsidP="001E2CEF">
      <w:pPr>
        <w:pStyle w:val="Bullet1"/>
        <w:spacing w:line="240" w:lineRule="atLeast"/>
      </w:pPr>
      <w:r w:rsidRPr="00331FD7">
        <w:t>Company</w:t>
      </w:r>
      <w:r w:rsidR="00AF3EBC">
        <w:rPr>
          <w:rStyle w:val="FootnoteReference"/>
        </w:rPr>
        <w:footnoteReference w:id="4"/>
      </w:r>
    </w:p>
    <w:p w:rsidR="001E2CEF" w:rsidRPr="00331FD7" w:rsidRDefault="001E2CEF" w:rsidP="001E2CEF">
      <w:pPr>
        <w:pStyle w:val="Bullet1"/>
        <w:spacing w:line="240" w:lineRule="atLeast"/>
      </w:pPr>
      <w:r w:rsidRPr="00331FD7">
        <w:t>Cooperative</w:t>
      </w:r>
    </w:p>
    <w:p w:rsidR="001E2CEF" w:rsidRPr="00331FD7" w:rsidRDefault="001E2CEF" w:rsidP="001E2CEF">
      <w:pPr>
        <w:pStyle w:val="Bullet1"/>
        <w:spacing w:line="240" w:lineRule="atLeast"/>
      </w:pPr>
      <w:r w:rsidRPr="00331FD7">
        <w:t xml:space="preserve">Corporate </w:t>
      </w:r>
      <w:r>
        <w:t>Commonwealth entity</w:t>
      </w:r>
    </w:p>
    <w:p w:rsidR="001E2CEF" w:rsidRDefault="001E2CEF" w:rsidP="001E2CEF">
      <w:pPr>
        <w:pStyle w:val="Bullet1"/>
        <w:spacing w:line="240" w:lineRule="atLeast"/>
      </w:pPr>
      <w:r>
        <w:t xml:space="preserve">Corporate state or territory entity </w:t>
      </w:r>
    </w:p>
    <w:p w:rsidR="001E2CEF" w:rsidRPr="00331FD7" w:rsidRDefault="001E2CEF" w:rsidP="001E2CEF">
      <w:pPr>
        <w:pStyle w:val="Bullet1"/>
        <w:spacing w:line="240" w:lineRule="atLeast"/>
      </w:pPr>
      <w:r w:rsidRPr="00331FD7">
        <w:t xml:space="preserve">Incorporated </w:t>
      </w:r>
      <w:r>
        <w:t>a</w:t>
      </w:r>
      <w:r w:rsidRPr="00331FD7">
        <w:t>ssociation</w:t>
      </w:r>
    </w:p>
    <w:p w:rsidR="001E2CEF" w:rsidRPr="00331FD7" w:rsidRDefault="001E2CEF" w:rsidP="001E2CEF">
      <w:pPr>
        <w:pStyle w:val="Bullet1"/>
        <w:spacing w:line="240" w:lineRule="atLeast"/>
      </w:pPr>
      <w:r w:rsidRPr="00331FD7">
        <w:t xml:space="preserve">Indigenous </w:t>
      </w:r>
      <w:r>
        <w:t>c</w:t>
      </w:r>
      <w:r w:rsidRPr="00331FD7">
        <w:t xml:space="preserve">orporation </w:t>
      </w:r>
    </w:p>
    <w:p w:rsidR="001E2CEF" w:rsidRDefault="003D1224" w:rsidP="001E2CEF">
      <w:pPr>
        <w:pStyle w:val="Bullet1"/>
        <w:spacing w:line="240" w:lineRule="atLeast"/>
      </w:pPr>
      <w:r>
        <w:t>P</w:t>
      </w:r>
      <w:r w:rsidR="001E2CEF" w:rsidRPr="00331FD7">
        <w:t>erson</w:t>
      </w:r>
      <w:r>
        <w:rPr>
          <w:rStyle w:val="FootnoteReference"/>
        </w:rPr>
        <w:footnoteReference w:id="5"/>
      </w:r>
    </w:p>
    <w:p w:rsidR="001E2CEF" w:rsidRPr="00331FD7" w:rsidRDefault="001E2CEF" w:rsidP="001E2CEF">
      <w:pPr>
        <w:pStyle w:val="Bullet1"/>
        <w:spacing w:line="240" w:lineRule="atLeast"/>
      </w:pPr>
      <w:r>
        <w:t>International entity</w:t>
      </w:r>
    </w:p>
    <w:p w:rsidR="001E2CEF" w:rsidRDefault="001E2CEF" w:rsidP="001E2CEF">
      <w:pPr>
        <w:pStyle w:val="Bullet1"/>
        <w:spacing w:line="240" w:lineRule="atLeast"/>
      </w:pPr>
      <w:r w:rsidRPr="00331FD7">
        <w:t xml:space="preserve">Local </w:t>
      </w:r>
      <w:r>
        <w:t>g</w:t>
      </w:r>
      <w:r w:rsidRPr="00331FD7">
        <w:t>overnment</w:t>
      </w:r>
      <w:r w:rsidR="003D1224">
        <w:rPr>
          <w:rStyle w:val="FootnoteReference"/>
        </w:rPr>
        <w:footnoteReference w:id="6"/>
      </w:r>
    </w:p>
    <w:p w:rsidR="001E2CEF" w:rsidRDefault="001E2CEF" w:rsidP="001E2CEF">
      <w:pPr>
        <w:pStyle w:val="Bullet1"/>
        <w:spacing w:line="240" w:lineRule="atLeast"/>
      </w:pPr>
      <w:r>
        <w:t>Non-corporate s</w:t>
      </w:r>
      <w:r w:rsidRPr="00331FD7">
        <w:t xml:space="preserve">tate </w:t>
      </w:r>
      <w:r>
        <w:t>o</w:t>
      </w:r>
      <w:r w:rsidRPr="00331FD7">
        <w:t xml:space="preserve">r </w:t>
      </w:r>
      <w:r>
        <w:t>t</w:t>
      </w:r>
      <w:r w:rsidRPr="00331FD7">
        <w:t xml:space="preserve">erritory </w:t>
      </w:r>
      <w:r>
        <w:t>e</w:t>
      </w:r>
      <w:r w:rsidRPr="00331FD7">
        <w:t>ntity</w:t>
      </w:r>
      <w:r>
        <w:t xml:space="preserve"> </w:t>
      </w:r>
      <w:del w:id="45" w:author="ABRAHA, Fenkil" w:date="2019-05-06T10:26:00Z">
        <w:r w:rsidDel="00C2575A">
          <w:delText>or statutory authority</w:delText>
        </w:r>
      </w:del>
    </w:p>
    <w:p w:rsidR="00C2575A" w:rsidRPr="00331FD7" w:rsidRDefault="00C2575A" w:rsidP="00C2575A">
      <w:pPr>
        <w:pStyle w:val="Bullet1"/>
        <w:spacing w:line="240" w:lineRule="atLeast"/>
      </w:pPr>
      <w:ins w:id="46" w:author="ABRAHA, Fenkil" w:date="2019-05-06T10:26:00Z">
        <w:r>
          <w:t>Non-corporate s</w:t>
        </w:r>
        <w:r w:rsidRPr="00331FD7">
          <w:t xml:space="preserve">tate </w:t>
        </w:r>
        <w:r>
          <w:t>o</w:t>
        </w:r>
        <w:r w:rsidRPr="00331FD7">
          <w:t xml:space="preserve">r </w:t>
        </w:r>
        <w:r>
          <w:t>t</w:t>
        </w:r>
        <w:r w:rsidRPr="00331FD7">
          <w:t xml:space="preserve">erritory </w:t>
        </w:r>
        <w:r>
          <w:t>statutory authority</w:t>
        </w:r>
      </w:ins>
    </w:p>
    <w:p w:rsidR="001E2CEF" w:rsidRPr="00331FD7" w:rsidRDefault="001E2CEF" w:rsidP="001E2CEF">
      <w:pPr>
        <w:pStyle w:val="Bullet1"/>
        <w:spacing w:line="240" w:lineRule="atLeast"/>
      </w:pPr>
      <w:r w:rsidRPr="00331FD7">
        <w:t>Partnership</w:t>
      </w:r>
      <w:r w:rsidRPr="00331FD7">
        <w:rPr>
          <w:rStyle w:val="FootnoteReference"/>
        </w:rPr>
        <w:footnoteReference w:id="7"/>
      </w:r>
    </w:p>
    <w:p w:rsidR="001E2CEF" w:rsidRDefault="001E2CEF" w:rsidP="001E2CEF">
      <w:pPr>
        <w:pStyle w:val="Bullet1"/>
        <w:spacing w:line="240" w:lineRule="atLeast"/>
      </w:pPr>
      <w:r w:rsidRPr="00331FD7">
        <w:t xml:space="preserve">Sole </w:t>
      </w:r>
      <w:r>
        <w:t>t</w:t>
      </w:r>
      <w:r w:rsidRPr="00331FD7">
        <w:t>rader</w:t>
      </w:r>
    </w:p>
    <w:p w:rsidR="001E2CEF" w:rsidRPr="00331FD7" w:rsidRDefault="001E2CEF" w:rsidP="001E2CEF">
      <w:pPr>
        <w:pStyle w:val="Bullet1"/>
        <w:spacing w:line="240" w:lineRule="atLeast"/>
      </w:pPr>
      <w:r>
        <w:t>Statutory entity</w:t>
      </w:r>
    </w:p>
    <w:p w:rsidR="001E2CEF" w:rsidRDefault="001E2CEF" w:rsidP="001E2CEF">
      <w:pPr>
        <w:pStyle w:val="Bullet1"/>
        <w:spacing w:line="240" w:lineRule="atLeast"/>
      </w:pPr>
      <w:r w:rsidRPr="00331FD7">
        <w:t xml:space="preserve">Trustee on behalf of a </w:t>
      </w:r>
      <w:r>
        <w:t>t</w:t>
      </w:r>
      <w:r w:rsidRPr="00331FD7">
        <w:t>rust</w:t>
      </w:r>
      <w:r>
        <w:t>.</w:t>
      </w:r>
      <w:r w:rsidRPr="00331FD7">
        <w:rPr>
          <w:rStyle w:val="FootnoteReference"/>
        </w:rPr>
        <w:footnoteReference w:id="8"/>
      </w:r>
    </w:p>
    <w:p w:rsidR="003A6606" w:rsidRDefault="003A6606" w:rsidP="00C02936">
      <w:r>
        <w:t xml:space="preserve">To be eligible to apply you </w:t>
      </w:r>
      <w:r w:rsidRPr="00C02936">
        <w:rPr>
          <w:b/>
        </w:rPr>
        <w:t>must</w:t>
      </w:r>
      <w:r w:rsidRPr="00C02936">
        <w:t xml:space="preserve"> </w:t>
      </w:r>
      <w:r>
        <w:t xml:space="preserve">also be </w:t>
      </w:r>
      <w:r w:rsidR="00303B95">
        <w:t xml:space="preserve">part of </w:t>
      </w:r>
      <w:r>
        <w:t xml:space="preserve">a </w:t>
      </w:r>
      <w:r w:rsidR="00303B95">
        <w:t>consortium p</w:t>
      </w:r>
      <w:r>
        <w:t>artnership</w:t>
      </w:r>
      <w:r w:rsidR="00C02936">
        <w:t xml:space="preserve"> </w:t>
      </w:r>
      <w:r>
        <w:t xml:space="preserve">that meets the requirements set out in </w:t>
      </w:r>
      <w:r w:rsidR="005F7DD9">
        <w:t>i</w:t>
      </w:r>
      <w:r>
        <w:t>tem</w:t>
      </w:r>
      <w:r w:rsidR="000A4464">
        <w:t>s 1.5 and</w:t>
      </w:r>
      <w:r>
        <w:t xml:space="preserve"> 3.2.</w:t>
      </w:r>
    </w:p>
    <w:p w:rsidR="001E2CEF" w:rsidRDefault="001E2CEF" w:rsidP="001E2CEF">
      <w:pPr>
        <w:pStyle w:val="Heading3Numbered"/>
        <w:keepLines w:val="0"/>
        <w:contextualSpacing w:val="0"/>
      </w:pPr>
      <w:bookmarkStart w:id="47" w:name="_Toc528060766"/>
      <w:bookmarkStart w:id="48" w:name="_Toc528079810"/>
      <w:bookmarkStart w:id="49" w:name="_Toc3550272"/>
      <w:r>
        <w:t>Ineligible applicants</w:t>
      </w:r>
      <w:bookmarkEnd w:id="47"/>
      <w:bookmarkEnd w:id="48"/>
      <w:bookmarkEnd w:id="49"/>
    </w:p>
    <w:p w:rsidR="001E2CEF" w:rsidRPr="00331FD7" w:rsidRDefault="001E2CEF" w:rsidP="001E2CEF">
      <w:r>
        <w:rPr>
          <w:rFonts w:cstheme="minorHAnsi"/>
        </w:rPr>
        <w:t>Ine</w:t>
      </w:r>
      <w:r w:rsidRPr="00331FD7">
        <w:rPr>
          <w:rFonts w:cstheme="minorHAnsi"/>
        </w:rPr>
        <w:t xml:space="preserve">ligible entities include the </w:t>
      </w:r>
      <w:r w:rsidRPr="00331FD7">
        <w:t>following entity types:</w:t>
      </w:r>
    </w:p>
    <w:p w:rsidR="003D1224" w:rsidRDefault="001E2CEF" w:rsidP="001E2CEF">
      <w:pPr>
        <w:pStyle w:val="Bullet1"/>
        <w:spacing w:line="240" w:lineRule="atLeast"/>
      </w:pPr>
      <w:r>
        <w:t xml:space="preserve">Non-corporate Commonwealth entity </w:t>
      </w:r>
    </w:p>
    <w:p w:rsidR="003D1224" w:rsidRDefault="003D1224" w:rsidP="003D1224">
      <w:pPr>
        <w:pStyle w:val="Bullet1"/>
      </w:pPr>
      <w:r>
        <w:t>Non-</w:t>
      </w:r>
      <w:r w:rsidR="00DE66F9">
        <w:t>c</w:t>
      </w:r>
      <w:r>
        <w:t xml:space="preserve">orporate Commonwealth </w:t>
      </w:r>
      <w:r w:rsidR="00DE66F9">
        <w:t>s</w:t>
      </w:r>
      <w:r>
        <w:t xml:space="preserve">tatutory </w:t>
      </w:r>
      <w:r w:rsidR="00DE66F9">
        <w:t>a</w:t>
      </w:r>
      <w:r>
        <w:t xml:space="preserve">uthority </w:t>
      </w:r>
    </w:p>
    <w:p w:rsidR="003D1224" w:rsidRPr="003D1224" w:rsidDel="00C2575A" w:rsidRDefault="003D1224" w:rsidP="003D1224">
      <w:pPr>
        <w:pStyle w:val="Bullet1"/>
        <w:rPr>
          <w:del w:id="50" w:author="ABRAHA, Fenkil" w:date="2019-05-06T10:26:00Z"/>
        </w:rPr>
      </w:pPr>
      <w:del w:id="51" w:author="ABRAHA, Fenkil" w:date="2019-05-06T10:26:00Z">
        <w:r w:rsidRPr="003D1224" w:rsidDel="00C2575A">
          <w:delText xml:space="preserve">Non-corporate State or Territory Entity </w:delText>
        </w:r>
      </w:del>
    </w:p>
    <w:p w:rsidR="001E2CEF" w:rsidRDefault="001E2CEF" w:rsidP="001E2CEF">
      <w:pPr>
        <w:pStyle w:val="Bullet1"/>
        <w:spacing w:line="240" w:lineRule="atLeast"/>
      </w:pPr>
      <w:r>
        <w:t>Unincorporated association</w:t>
      </w:r>
      <w:r w:rsidR="00F359B6">
        <w:t>.</w:t>
      </w:r>
    </w:p>
    <w:p w:rsidR="00CA4309" w:rsidRDefault="00CA4309" w:rsidP="00674C43">
      <w:r>
        <w:t xml:space="preserve">Entities that are ineligible to apply for a </w:t>
      </w:r>
      <w:r w:rsidR="00A7492E">
        <w:t>Smart Farming Partnerships Grant</w:t>
      </w:r>
      <w:r>
        <w:t xml:space="preserve"> may still participate as a </w:t>
      </w:r>
      <w:r w:rsidR="00303B95">
        <w:t xml:space="preserve">member </w:t>
      </w:r>
      <w:r w:rsidR="005F7DD9">
        <w:t xml:space="preserve">of </w:t>
      </w:r>
      <w:r>
        <w:t xml:space="preserve">a </w:t>
      </w:r>
      <w:r w:rsidR="00303B95">
        <w:t>consortium p</w:t>
      </w:r>
      <w:r>
        <w:t>artnership, see item 1.5 above.</w:t>
      </w:r>
    </w:p>
    <w:p w:rsidR="001E2CEF" w:rsidRPr="006C7CF8" w:rsidRDefault="001E2CEF" w:rsidP="001E2CEF">
      <w:pPr>
        <w:pStyle w:val="Heading3Numbered"/>
        <w:keepLines w:val="0"/>
        <w:contextualSpacing w:val="0"/>
      </w:pPr>
      <w:bookmarkStart w:id="52" w:name="_Toc528060767"/>
      <w:bookmarkStart w:id="53" w:name="_Toc528079811"/>
      <w:bookmarkStart w:id="54" w:name="_Toc3550273"/>
      <w:r w:rsidRPr="006C7CF8">
        <w:lastRenderedPageBreak/>
        <w:t xml:space="preserve">Additional eligibility requirements </w:t>
      </w:r>
      <w:r>
        <w:t>for applicants</w:t>
      </w:r>
      <w:bookmarkEnd w:id="52"/>
      <w:bookmarkEnd w:id="53"/>
      <w:bookmarkEnd w:id="54"/>
    </w:p>
    <w:p w:rsidR="001E2CEF" w:rsidRPr="00190579" w:rsidRDefault="001E2CEF" w:rsidP="001E2CEF">
      <w:r w:rsidRPr="00190579">
        <w:t xml:space="preserve">You </w:t>
      </w:r>
      <w:r w:rsidRPr="00062414">
        <w:rPr>
          <w:b/>
        </w:rPr>
        <w:t>must</w:t>
      </w:r>
      <w:r w:rsidRPr="00190579">
        <w:t xml:space="preserve"> have the following additional eligibility requirements in place before you apply</w:t>
      </w:r>
      <w:r>
        <w:t xml:space="preserve">, or be willing to </w:t>
      </w:r>
      <w:r w:rsidR="009C1CB6">
        <w:t xml:space="preserve">put them in place </w:t>
      </w:r>
      <w:r>
        <w:t xml:space="preserve">prior to the execution of a </w:t>
      </w:r>
      <w:r w:rsidR="00A7492E">
        <w:t>grant agreement</w:t>
      </w:r>
      <w:r>
        <w:t>:</w:t>
      </w:r>
    </w:p>
    <w:p w:rsidR="001E2CEF" w:rsidRPr="00A61778" w:rsidRDefault="001E2CEF" w:rsidP="001E2CEF">
      <w:pPr>
        <w:pStyle w:val="Bullet1"/>
        <w:spacing w:line="240" w:lineRule="atLeast"/>
        <w:rPr>
          <w:rFonts w:ascii="Arial" w:hAnsi="Arial" w:cs="Arial"/>
        </w:rPr>
      </w:pPr>
      <w:r w:rsidRPr="00A61778">
        <w:rPr>
          <w:rFonts w:ascii="Arial" w:hAnsi="Arial" w:cs="Arial"/>
        </w:rPr>
        <w:t xml:space="preserve">have an Australian Business Number (ABN), </w:t>
      </w:r>
      <w:r w:rsidRPr="00A61778">
        <w:t xml:space="preserve">or be willing to obtain one prior to </w:t>
      </w:r>
      <w:r>
        <w:t xml:space="preserve">the </w:t>
      </w:r>
      <w:r w:rsidRPr="00A61778">
        <w:t xml:space="preserve">execution of the </w:t>
      </w:r>
      <w:r w:rsidR="00A7492E">
        <w:t>grant agreement</w:t>
      </w:r>
      <w:r w:rsidRPr="00A61778">
        <w:rPr>
          <w:rFonts w:ascii="Arial" w:hAnsi="Arial" w:cs="Arial"/>
        </w:rPr>
        <w:t xml:space="preserve"> </w:t>
      </w:r>
    </w:p>
    <w:p w:rsidR="001E2CEF" w:rsidRPr="00767611" w:rsidRDefault="001E2CEF" w:rsidP="001E2CEF">
      <w:pPr>
        <w:pStyle w:val="Bullet1"/>
        <w:spacing w:line="240" w:lineRule="atLeast"/>
        <w:rPr>
          <w:rFonts w:ascii="Arial" w:hAnsi="Arial" w:cs="Arial"/>
        </w:rPr>
      </w:pPr>
      <w:r w:rsidRPr="00767611">
        <w:rPr>
          <w:rFonts w:ascii="Arial" w:hAnsi="Arial" w:cs="Arial"/>
        </w:rPr>
        <w:t>be registered for the purposes of GST</w:t>
      </w:r>
      <w:r>
        <w:rPr>
          <w:rFonts w:ascii="Arial" w:hAnsi="Arial" w:cs="Arial"/>
        </w:rPr>
        <w:t xml:space="preserve">, or be willing to register prior to the execution of the </w:t>
      </w:r>
      <w:r w:rsidR="00A7492E">
        <w:rPr>
          <w:rFonts w:ascii="Arial" w:hAnsi="Arial" w:cs="Arial"/>
        </w:rPr>
        <w:t>grant agreement</w:t>
      </w:r>
    </w:p>
    <w:p w:rsidR="001E2CEF" w:rsidRPr="00692B4D" w:rsidRDefault="001E2CEF" w:rsidP="001E2CEF">
      <w:pPr>
        <w:pStyle w:val="Bullet1"/>
        <w:spacing w:line="240" w:lineRule="atLeast"/>
        <w:rPr>
          <w:rFonts w:ascii="Arial" w:hAnsi="Arial" w:cs="Arial"/>
          <w:color w:val="000000" w:themeColor="text1"/>
        </w:rPr>
      </w:pPr>
      <w:r w:rsidRPr="00692B4D">
        <w:rPr>
          <w:rFonts w:ascii="Arial" w:hAnsi="Arial" w:cs="Arial"/>
          <w:color w:val="000000" w:themeColor="text1"/>
        </w:rPr>
        <w:t>have an account with an Australian financial institution</w:t>
      </w:r>
    </w:p>
    <w:p w:rsidR="001E2CEF" w:rsidRDefault="001E2CEF" w:rsidP="001E2CEF">
      <w:pPr>
        <w:pStyle w:val="Bullet1"/>
        <w:spacing w:line="240" w:lineRule="atLeast"/>
        <w:rPr>
          <w:rFonts w:ascii="Arial" w:hAnsi="Arial" w:cs="Arial"/>
          <w:color w:val="000000" w:themeColor="text1"/>
        </w:rPr>
      </w:pPr>
      <w:r>
        <w:rPr>
          <w:rFonts w:ascii="Arial" w:hAnsi="Arial" w:cs="Arial"/>
          <w:color w:val="000000" w:themeColor="text1"/>
        </w:rPr>
        <w:t>for individuals</w:t>
      </w:r>
      <w:r w:rsidR="00A07D4E">
        <w:rPr>
          <w:rFonts w:ascii="Arial" w:hAnsi="Arial" w:cs="Arial"/>
          <w:color w:val="000000" w:themeColor="text1"/>
        </w:rPr>
        <w:t xml:space="preserve"> or </w:t>
      </w:r>
      <w:r w:rsidR="00BC07F5">
        <w:rPr>
          <w:rFonts w:ascii="Arial" w:hAnsi="Arial" w:cs="Arial"/>
          <w:color w:val="000000" w:themeColor="text1"/>
        </w:rPr>
        <w:t>natural person</w:t>
      </w:r>
      <w:r w:rsidR="00A07D4E">
        <w:rPr>
          <w:rFonts w:ascii="Arial" w:hAnsi="Arial" w:cs="Arial"/>
          <w:color w:val="000000" w:themeColor="text1"/>
        </w:rPr>
        <w:t>s</w:t>
      </w:r>
      <w:r>
        <w:rPr>
          <w:rFonts w:ascii="Arial" w:hAnsi="Arial" w:cs="Arial"/>
          <w:color w:val="000000" w:themeColor="text1"/>
        </w:rPr>
        <w:t xml:space="preserve">, </w:t>
      </w:r>
      <w:r w:rsidRPr="00692B4D">
        <w:rPr>
          <w:rFonts w:ascii="Arial" w:hAnsi="Arial" w:cs="Arial"/>
          <w:color w:val="000000" w:themeColor="text1"/>
        </w:rPr>
        <w:t>be a permanent resident of Australia</w:t>
      </w:r>
      <w:r>
        <w:rPr>
          <w:rFonts w:ascii="Arial" w:hAnsi="Arial" w:cs="Arial"/>
          <w:color w:val="000000" w:themeColor="text1"/>
        </w:rPr>
        <w:t>, and</w:t>
      </w:r>
    </w:p>
    <w:p w:rsidR="001E2CEF" w:rsidRPr="00692B4D" w:rsidRDefault="001E2CEF" w:rsidP="001E2CEF">
      <w:pPr>
        <w:pStyle w:val="Bullet1"/>
        <w:spacing w:line="240" w:lineRule="atLeast"/>
        <w:rPr>
          <w:rFonts w:ascii="Arial" w:hAnsi="Arial" w:cs="Arial"/>
          <w:color w:val="000000" w:themeColor="text1"/>
        </w:rPr>
      </w:pPr>
      <w:r w:rsidRPr="006C7CF8">
        <w:rPr>
          <w:rFonts w:ascii="Arial" w:hAnsi="Arial" w:cs="Arial"/>
          <w:color w:val="000000" w:themeColor="text1"/>
        </w:rPr>
        <w:t xml:space="preserve">for </w:t>
      </w:r>
      <w:r>
        <w:rPr>
          <w:rFonts w:ascii="Arial" w:hAnsi="Arial" w:cs="Arial"/>
          <w:color w:val="000000" w:themeColor="text1"/>
        </w:rPr>
        <w:t>international entities</w:t>
      </w:r>
      <w:r w:rsidRPr="006C7CF8">
        <w:rPr>
          <w:rFonts w:ascii="Arial" w:hAnsi="Arial" w:cs="Arial"/>
          <w:color w:val="000000" w:themeColor="text1"/>
        </w:rPr>
        <w:t xml:space="preserve">, </w:t>
      </w:r>
      <w:r>
        <w:rPr>
          <w:rFonts w:ascii="Arial" w:hAnsi="Arial" w:cs="Arial"/>
          <w:color w:val="000000" w:themeColor="text1"/>
        </w:rPr>
        <w:t xml:space="preserve">be registered with ASIC to carry on business in </w:t>
      </w:r>
      <w:r w:rsidRPr="006C7CF8">
        <w:rPr>
          <w:rFonts w:ascii="Arial" w:hAnsi="Arial" w:cs="Arial"/>
          <w:color w:val="000000" w:themeColor="text1"/>
        </w:rPr>
        <w:t>Australia.</w:t>
      </w:r>
    </w:p>
    <w:p w:rsidR="001E2CEF" w:rsidRDefault="001E2CEF" w:rsidP="001E2CEF">
      <w:r>
        <w:t xml:space="preserve">If you </w:t>
      </w:r>
      <w:r w:rsidRPr="00190579">
        <w:t xml:space="preserve">do not meet these additional requirements </w:t>
      </w:r>
      <w:r>
        <w:t xml:space="preserve">you </w:t>
      </w:r>
      <w:r w:rsidRPr="00190579">
        <w:t>will not be eligible.</w:t>
      </w:r>
    </w:p>
    <w:p w:rsidR="00F853B9" w:rsidRDefault="000A4464" w:rsidP="00132898">
      <w:pPr>
        <w:pStyle w:val="Heading2Numbered"/>
        <w:ind w:left="567"/>
        <w:rPr>
          <w:sz w:val="32"/>
          <w:szCs w:val="32"/>
        </w:rPr>
      </w:pPr>
      <w:bookmarkStart w:id="55" w:name="_Toc3550274"/>
      <w:bookmarkStart w:id="56" w:name="_Toc522098866"/>
      <w:bookmarkStart w:id="57" w:name="_Toc528079812"/>
      <w:bookmarkEnd w:id="44"/>
      <w:r>
        <w:rPr>
          <w:sz w:val="32"/>
          <w:szCs w:val="32"/>
        </w:rPr>
        <w:t>E</w:t>
      </w:r>
      <w:r w:rsidR="00F853B9">
        <w:rPr>
          <w:sz w:val="32"/>
          <w:szCs w:val="32"/>
        </w:rPr>
        <w:t xml:space="preserve">ligible </w:t>
      </w:r>
      <w:r w:rsidR="00A07220">
        <w:rPr>
          <w:sz w:val="32"/>
          <w:szCs w:val="32"/>
        </w:rPr>
        <w:t>consortium p</w:t>
      </w:r>
      <w:r w:rsidR="00F853B9">
        <w:rPr>
          <w:sz w:val="32"/>
          <w:szCs w:val="32"/>
        </w:rPr>
        <w:t>artnership</w:t>
      </w:r>
      <w:r>
        <w:rPr>
          <w:sz w:val="32"/>
          <w:szCs w:val="32"/>
        </w:rPr>
        <w:t>s</w:t>
      </w:r>
      <w:r w:rsidR="00CB1FDC">
        <w:rPr>
          <w:sz w:val="32"/>
          <w:szCs w:val="32"/>
        </w:rPr>
        <w:t xml:space="preserve"> and </w:t>
      </w:r>
      <w:r>
        <w:rPr>
          <w:sz w:val="32"/>
          <w:szCs w:val="32"/>
        </w:rPr>
        <w:t>knowledge part</w:t>
      </w:r>
      <w:r w:rsidR="00021308">
        <w:rPr>
          <w:sz w:val="32"/>
          <w:szCs w:val="32"/>
        </w:rPr>
        <w:t>ner</w:t>
      </w:r>
      <w:r w:rsidR="00F853B9">
        <w:rPr>
          <w:sz w:val="32"/>
          <w:szCs w:val="32"/>
        </w:rPr>
        <w:t>s</w:t>
      </w:r>
      <w:bookmarkEnd w:id="55"/>
    </w:p>
    <w:p w:rsidR="00F853B9" w:rsidRPr="003D375D" w:rsidRDefault="00F853B9" w:rsidP="00F853B9">
      <w:pPr>
        <w:spacing w:after="120"/>
      </w:pPr>
      <w:r w:rsidRPr="005D7711">
        <w:t>While there are restrictions</w:t>
      </w:r>
      <w:r>
        <w:t xml:space="preserve"> (see item 3.1 above)</w:t>
      </w:r>
      <w:r w:rsidRPr="005D7711">
        <w:t xml:space="preserve"> on who is eligible to apply </w:t>
      </w:r>
      <w:r w:rsidR="000A4464">
        <w:t xml:space="preserve">as an applicant </w:t>
      </w:r>
      <w:r w:rsidRPr="005D7711">
        <w:t xml:space="preserve">on behalf of a consortium </w:t>
      </w:r>
      <w:r w:rsidR="00021308">
        <w:t>partnership</w:t>
      </w:r>
      <w:r w:rsidRPr="005D7711">
        <w:t xml:space="preserve">, these restrictions do not constrain </w:t>
      </w:r>
      <w:r w:rsidR="007E47A3">
        <w:t>the</w:t>
      </w:r>
      <w:r w:rsidR="000A4464">
        <w:t xml:space="preserve"> </w:t>
      </w:r>
      <w:r w:rsidRPr="005D7711">
        <w:t>membership of a consortium</w:t>
      </w:r>
      <w:r w:rsidR="000B7417">
        <w:t xml:space="preserve">. See item 1.5 above. </w:t>
      </w:r>
      <w:r w:rsidRPr="005D7711">
        <w:t>However, to strengthen the link between innovation and sustainable resource management practice</w:t>
      </w:r>
      <w:r w:rsidR="00A07220">
        <w:t>,</w:t>
      </w:r>
      <w:r w:rsidRPr="005D7711">
        <w:t xml:space="preserve"> the </w:t>
      </w:r>
      <w:r w:rsidR="003F2CAF">
        <w:t>consortium p</w:t>
      </w:r>
      <w:r w:rsidRPr="005D7711">
        <w:t xml:space="preserve">artnership </w:t>
      </w:r>
      <w:r w:rsidRPr="007E47A3">
        <w:rPr>
          <w:b/>
        </w:rPr>
        <w:t xml:space="preserve">must </w:t>
      </w:r>
      <w:r w:rsidRPr="003D375D">
        <w:t>include one or more ‘knowledge partners’ (sources, repositories or brokers of knowledge about innovation, natural resource management or sustainable agriculture) from any of the following groups of organisations:</w:t>
      </w:r>
    </w:p>
    <w:p w:rsidR="00F853B9" w:rsidRPr="003D375D" w:rsidRDefault="00DA53B3" w:rsidP="00F853B9">
      <w:pPr>
        <w:numPr>
          <w:ilvl w:val="0"/>
          <w:numId w:val="73"/>
        </w:numPr>
        <w:suppressAutoHyphens w:val="0"/>
      </w:pPr>
      <w:r>
        <w:t xml:space="preserve">Australian </w:t>
      </w:r>
      <w:r w:rsidR="00F359B6">
        <w:t>universities</w:t>
      </w:r>
    </w:p>
    <w:p w:rsidR="00F853B9" w:rsidRPr="003D375D" w:rsidRDefault="00F853B9" w:rsidP="00F853B9">
      <w:pPr>
        <w:numPr>
          <w:ilvl w:val="0"/>
          <w:numId w:val="73"/>
        </w:numPr>
        <w:suppressAutoHyphens w:val="0"/>
      </w:pPr>
      <w:r w:rsidRPr="003D375D">
        <w:t xml:space="preserve">Regional Land Partnerships service providers to the </w:t>
      </w:r>
      <w:r w:rsidR="00F359B6">
        <w:t>National Landcare Program (NLP)</w:t>
      </w:r>
      <w:r w:rsidRPr="003D375D">
        <w:rPr>
          <w:rStyle w:val="FootnoteReference"/>
        </w:rPr>
        <w:footnoteReference w:id="9"/>
      </w:r>
    </w:p>
    <w:p w:rsidR="00F853B9" w:rsidRPr="003D375D" w:rsidRDefault="003F1E39" w:rsidP="00F853B9">
      <w:pPr>
        <w:numPr>
          <w:ilvl w:val="0"/>
          <w:numId w:val="73"/>
        </w:numPr>
        <w:suppressAutoHyphens w:val="0"/>
      </w:pPr>
      <w:r>
        <w:t>R</w:t>
      </w:r>
      <w:r w:rsidRPr="003D375D">
        <w:t xml:space="preserve">ural </w:t>
      </w:r>
      <w:r>
        <w:t>R</w:t>
      </w:r>
      <w:r w:rsidRPr="003D375D">
        <w:t xml:space="preserve">esearch </w:t>
      </w:r>
      <w:r w:rsidR="00F853B9" w:rsidRPr="003D375D">
        <w:t xml:space="preserve">and </w:t>
      </w:r>
      <w:r>
        <w:t>D</w:t>
      </w:r>
      <w:r w:rsidRPr="003D375D">
        <w:t xml:space="preserve">evelopment </w:t>
      </w:r>
      <w:r>
        <w:t>C</w:t>
      </w:r>
      <w:r w:rsidRPr="003D375D">
        <w:t>orporations</w:t>
      </w:r>
      <w:r w:rsidR="00F853B9" w:rsidRPr="003D375D">
        <w:rPr>
          <w:rStyle w:val="FootnoteReference"/>
        </w:rPr>
        <w:footnoteReference w:id="10"/>
      </w:r>
    </w:p>
    <w:p w:rsidR="00F853B9" w:rsidRPr="00F853B9" w:rsidRDefault="00F853B9" w:rsidP="00056EA1">
      <w:pPr>
        <w:numPr>
          <w:ilvl w:val="0"/>
          <w:numId w:val="73"/>
        </w:numPr>
        <w:suppressAutoHyphens w:val="0"/>
      </w:pPr>
      <w:r w:rsidRPr="003D375D">
        <w:lastRenderedPageBreak/>
        <w:t>Commonwealth, state or territory government agencies.</w:t>
      </w:r>
    </w:p>
    <w:p w:rsidR="005A7B1A" w:rsidRPr="001E2CEF" w:rsidRDefault="001E2CEF" w:rsidP="00132898">
      <w:pPr>
        <w:pStyle w:val="Heading2Numbered"/>
        <w:ind w:left="567"/>
        <w:rPr>
          <w:sz w:val="32"/>
          <w:szCs w:val="32"/>
        </w:rPr>
      </w:pPr>
      <w:bookmarkStart w:id="58" w:name="_Toc3550275"/>
      <w:r w:rsidRPr="001E2CEF">
        <w:t>What is an eligible Smart Farm</w:t>
      </w:r>
      <w:r>
        <w:t xml:space="preserve">ing Partnerships </w:t>
      </w:r>
      <w:r w:rsidRPr="001E2CEF">
        <w:t>project?</w:t>
      </w:r>
      <w:bookmarkEnd w:id="56"/>
      <w:bookmarkEnd w:id="57"/>
      <w:bookmarkEnd w:id="58"/>
    </w:p>
    <w:p w:rsidR="001E2CEF" w:rsidRDefault="001E2CEF" w:rsidP="001E2CEF">
      <w:r>
        <w:t xml:space="preserve">To be eligible, your project </w:t>
      </w:r>
      <w:r w:rsidRPr="00062414">
        <w:rPr>
          <w:b/>
        </w:rPr>
        <w:t>must</w:t>
      </w:r>
      <w:r w:rsidRPr="004F2318">
        <w:t xml:space="preserve"> me</w:t>
      </w:r>
      <w:r>
        <w:t xml:space="preserve">et </w:t>
      </w:r>
      <w:r w:rsidRPr="007E47A3">
        <w:rPr>
          <w:b/>
        </w:rPr>
        <w:t>all</w:t>
      </w:r>
      <w:r>
        <w:t xml:space="preserve"> of the following</w:t>
      </w:r>
      <w:r w:rsidR="00007CB1">
        <w:t xml:space="preserve"> requirements</w:t>
      </w:r>
      <w:r>
        <w:t>:</w:t>
      </w:r>
    </w:p>
    <w:p w:rsidR="00ED4BE7" w:rsidRDefault="00ED4BE7" w:rsidP="00ED4BE7">
      <w:pPr>
        <w:pStyle w:val="Bullet1"/>
      </w:pPr>
      <w:r>
        <w:t xml:space="preserve">the project must be delivered by a </w:t>
      </w:r>
      <w:r w:rsidRPr="00A07220">
        <w:t>consortium</w:t>
      </w:r>
      <w:r w:rsidRPr="00A07220" w:rsidDel="003A6606">
        <w:t xml:space="preserve"> </w:t>
      </w:r>
      <w:r>
        <w:t>partnership as described at item</w:t>
      </w:r>
      <w:r w:rsidR="008952CA">
        <w:t xml:space="preserve"> </w:t>
      </w:r>
      <w:r>
        <w:t xml:space="preserve">1.5 above (this means the project must be developed and delivered by a consortium that includes at least one member that is a university, NLP Regional Land Partnerships service provider, </w:t>
      </w:r>
      <w:r w:rsidR="003F1E39">
        <w:t xml:space="preserve">Rural Research </w:t>
      </w:r>
      <w:r>
        <w:t xml:space="preserve">and </w:t>
      </w:r>
      <w:r w:rsidR="003F1E39">
        <w:t xml:space="preserve">Development Corporation </w:t>
      </w:r>
      <w:r>
        <w:t>or Commonwealth, state or territory government agency</w:t>
      </w:r>
      <w:r w:rsidR="008952CA">
        <w:t xml:space="preserve">, </w:t>
      </w:r>
      <w:r>
        <w:t xml:space="preserve">see item </w:t>
      </w:r>
      <w:r w:rsidRPr="000A4464">
        <w:t>3.2</w:t>
      </w:r>
      <w:r>
        <w:t xml:space="preserve"> above)</w:t>
      </w:r>
    </w:p>
    <w:p w:rsidR="000726D9" w:rsidRDefault="005E414E" w:rsidP="001E2CEF">
      <w:pPr>
        <w:pStyle w:val="Bullet1"/>
      </w:pPr>
      <w:r>
        <w:t>t</w:t>
      </w:r>
      <w:r w:rsidR="000726D9">
        <w:t xml:space="preserve">he project must contribute to achieving at least one Smart Farming Partnerships outcome described at item 1.4 above </w:t>
      </w:r>
      <w:r w:rsidR="004F27CB">
        <w:t>(see item 3.</w:t>
      </w:r>
      <w:r w:rsidR="00633AB6">
        <w:t>3</w:t>
      </w:r>
      <w:r w:rsidR="004F27CB">
        <w:t>.1 below)</w:t>
      </w:r>
    </w:p>
    <w:p w:rsidR="00ED4BE7" w:rsidRDefault="00ED4BE7" w:rsidP="00ED4BE7">
      <w:pPr>
        <w:pStyle w:val="Bullet1"/>
      </w:pPr>
      <w:r>
        <w:t xml:space="preserve">the project </w:t>
      </w:r>
      <w:r w:rsidRPr="00F36828">
        <w:t xml:space="preserve">must </w:t>
      </w:r>
      <w:r w:rsidRPr="00DC7411">
        <w:t xml:space="preserve">contribute to improving Australian food and fibre business productivity and profitability </w:t>
      </w:r>
      <w:r>
        <w:t>and must protect or improve</w:t>
      </w:r>
      <w:r w:rsidRPr="00F36828">
        <w:t xml:space="preserve"> eligible natural resources (see item </w:t>
      </w:r>
      <w:fldSimple w:instr=" REF  _Ref521671820 \p \r ">
        <w:r w:rsidR="00652A12">
          <w:t>3.3.1 below</w:t>
        </w:r>
      </w:fldSimple>
      <w:r w:rsidRPr="00F36828">
        <w:t>)</w:t>
      </w:r>
    </w:p>
    <w:p w:rsidR="001E2CEF" w:rsidRDefault="001E2CEF" w:rsidP="00674C43">
      <w:pPr>
        <w:numPr>
          <w:ilvl w:val="0"/>
          <w:numId w:val="1"/>
        </w:numPr>
      </w:pPr>
      <w:r w:rsidRPr="0095230F">
        <w:t xml:space="preserve">total </w:t>
      </w:r>
      <w:r w:rsidR="00A7492E">
        <w:t>grant</w:t>
      </w:r>
      <w:r w:rsidR="009C1CB6">
        <w:t xml:space="preserve"> </w:t>
      </w:r>
      <w:r w:rsidRPr="0095230F">
        <w:t>funding sought must be between a minimum of $250</w:t>
      </w:r>
      <w:r w:rsidR="008952CA">
        <w:t> </w:t>
      </w:r>
      <w:r w:rsidRPr="0095230F">
        <w:t>000 and a maximum of $</w:t>
      </w:r>
      <w:r w:rsidR="00B74BE5" w:rsidRPr="0095230F">
        <w:t>4</w:t>
      </w:r>
      <w:r w:rsidR="00B74BE5">
        <w:t> </w:t>
      </w:r>
      <w:r w:rsidR="000C1436">
        <w:t>million (GST exclusive)</w:t>
      </w:r>
    </w:p>
    <w:p w:rsidR="001E2CEF" w:rsidRDefault="001E2CEF" w:rsidP="001E2CEF">
      <w:pPr>
        <w:pStyle w:val="Bullet1"/>
        <w:spacing w:line="240" w:lineRule="atLeast"/>
      </w:pPr>
      <w:r>
        <w:t xml:space="preserve">all </w:t>
      </w:r>
      <w:r w:rsidRPr="00E33DF7">
        <w:t xml:space="preserve">project </w:t>
      </w:r>
      <w:r>
        <w:t xml:space="preserve">activities must </w:t>
      </w:r>
      <w:r w:rsidRPr="00E33DF7">
        <w:t>be</w:t>
      </w:r>
      <w:r>
        <w:t xml:space="preserve"> planned to be </w:t>
      </w:r>
      <w:r w:rsidRPr="00E33DF7">
        <w:t xml:space="preserve">completed by </w:t>
      </w:r>
      <w:r w:rsidR="00D16629">
        <w:t>30 April 2023</w:t>
      </w:r>
    </w:p>
    <w:p w:rsidR="003A6606" w:rsidRDefault="003A6606" w:rsidP="001E2CEF">
      <w:pPr>
        <w:pStyle w:val="Bullet1"/>
        <w:spacing w:line="240" w:lineRule="atLeast"/>
      </w:pPr>
      <w:r>
        <w:t>all project activities must be eligible (see item 3.4.1</w:t>
      </w:r>
      <w:r w:rsidR="000B7417">
        <w:t xml:space="preserve"> below</w:t>
      </w:r>
      <w:r>
        <w:t>)</w:t>
      </w:r>
    </w:p>
    <w:p w:rsidR="003A6606" w:rsidRDefault="003A6606" w:rsidP="003A6606">
      <w:pPr>
        <w:pStyle w:val="Bullet1"/>
        <w:spacing w:line="240" w:lineRule="atLeast"/>
      </w:pPr>
      <w:r>
        <w:t xml:space="preserve">the project must achieve a public benefit that would not occur without the </w:t>
      </w:r>
      <w:r w:rsidR="00A7492E">
        <w:t>grant</w:t>
      </w:r>
      <w:r>
        <w:t xml:space="preserve"> and that </w:t>
      </w:r>
      <w:r w:rsidR="007A0C8A">
        <w:t xml:space="preserve">exceeds </w:t>
      </w:r>
      <w:r>
        <w:t xml:space="preserve">the amount of the </w:t>
      </w:r>
      <w:r w:rsidR="00A7492E">
        <w:t>grant</w:t>
      </w:r>
      <w:r w:rsidR="000B7417">
        <w:t>.</w:t>
      </w:r>
    </w:p>
    <w:p w:rsidR="003A6606" w:rsidRDefault="000B7417" w:rsidP="000B7417">
      <w:r>
        <w:t>Also,</w:t>
      </w:r>
      <w:r w:rsidR="00DA53B3">
        <w:t xml:space="preserve"> </w:t>
      </w:r>
      <w:r>
        <w:t>t</w:t>
      </w:r>
      <w:r w:rsidR="003A6606">
        <w:t>o be eligible your project</w:t>
      </w:r>
      <w:r w:rsidR="003E356F">
        <w:t xml:space="preserve"> </w:t>
      </w:r>
      <w:r w:rsidR="003E356F" w:rsidRPr="007E47A3">
        <w:rPr>
          <w:b/>
        </w:rPr>
        <w:t>must not</w:t>
      </w:r>
      <w:r w:rsidR="00F21393">
        <w:t>:</w:t>
      </w:r>
    </w:p>
    <w:p w:rsidR="001E2CEF" w:rsidRPr="00D51500" w:rsidRDefault="003A6606" w:rsidP="001E2CEF">
      <w:pPr>
        <w:pStyle w:val="Bullet1"/>
        <w:spacing w:line="240" w:lineRule="atLeast"/>
      </w:pPr>
      <w:r>
        <w:t xml:space="preserve">include ineligible </w:t>
      </w:r>
      <w:r w:rsidR="001E2CEF">
        <w:t xml:space="preserve">project activities </w:t>
      </w:r>
      <w:r w:rsidR="001E2CEF" w:rsidRPr="00D51500">
        <w:t>(see item</w:t>
      </w:r>
      <w:r w:rsidR="001E2CEF">
        <w:t xml:space="preserve"> </w:t>
      </w:r>
      <w:r w:rsidR="00C441E0">
        <w:t>3.</w:t>
      </w:r>
      <w:r w:rsidR="00633AB6">
        <w:t>4</w:t>
      </w:r>
      <w:r w:rsidR="00B74BE5">
        <w:t>.</w:t>
      </w:r>
      <w:r>
        <w:t xml:space="preserve">2 </w:t>
      </w:r>
      <w:r w:rsidR="001E2CEF">
        <w:t>below</w:t>
      </w:r>
      <w:r w:rsidR="001E2CEF" w:rsidRPr="00D51500">
        <w:t>)</w:t>
      </w:r>
    </w:p>
    <w:p w:rsidR="003E356F" w:rsidRDefault="001E2CEF" w:rsidP="000B7417">
      <w:pPr>
        <w:pStyle w:val="Bullet1"/>
        <w:spacing w:line="240" w:lineRule="atLeast"/>
      </w:pPr>
      <w:r>
        <w:t xml:space="preserve">provide a private benefit that </w:t>
      </w:r>
      <w:r w:rsidR="000B7417">
        <w:t xml:space="preserve">exceeds </w:t>
      </w:r>
      <w:r>
        <w:t>the amount of any private contribution to the project.</w:t>
      </w:r>
    </w:p>
    <w:p w:rsidR="00552A67" w:rsidRDefault="00552A67" w:rsidP="005A7B1A">
      <w:pPr>
        <w:pStyle w:val="Heading3Numbered"/>
        <w:keepLines w:val="0"/>
        <w:contextualSpacing w:val="0"/>
      </w:pPr>
      <w:bookmarkStart w:id="59" w:name="_Ref525034876"/>
      <w:bookmarkStart w:id="60" w:name="_Toc528079813"/>
      <w:bookmarkStart w:id="61" w:name="_Toc3550276"/>
      <w:bookmarkStart w:id="62" w:name="_Ref521671820"/>
      <w:bookmarkStart w:id="63" w:name="_Toc522098867"/>
      <w:r>
        <w:t>Eligible outcome</w:t>
      </w:r>
      <w:bookmarkEnd w:id="59"/>
      <w:bookmarkEnd w:id="60"/>
      <w:bookmarkEnd w:id="61"/>
    </w:p>
    <w:p w:rsidR="00D16629" w:rsidRDefault="00552A67" w:rsidP="009C1CB6">
      <w:r>
        <w:t xml:space="preserve">Projects </w:t>
      </w:r>
      <w:r w:rsidRPr="00062414">
        <w:rPr>
          <w:b/>
        </w:rPr>
        <w:t>must</w:t>
      </w:r>
      <w:r>
        <w:t xml:space="preserve"> contribute to achieving </w:t>
      </w:r>
      <w:r w:rsidR="008232CE">
        <w:t xml:space="preserve">at least one </w:t>
      </w:r>
      <w:r>
        <w:t>Smart Farm</w:t>
      </w:r>
      <w:r w:rsidR="00D16629">
        <w:t>ing</w:t>
      </w:r>
      <w:r w:rsidR="0095230F">
        <w:t xml:space="preserve"> Partnerships</w:t>
      </w:r>
      <w:r>
        <w:t xml:space="preserve"> outcome described at item 1.</w:t>
      </w:r>
      <w:r w:rsidR="0012690C">
        <w:t>4</w:t>
      </w:r>
      <w:r>
        <w:t xml:space="preserve"> above.</w:t>
      </w:r>
      <w:r w:rsidR="00D16629">
        <w:t xml:space="preserve"> That is, your project must foster sustainable natural resource management innovation by increasing the number and area of Australia’s farming, fisheries, aquaculture and forestry entities and land managers that have developed, trialled and/or implemented innovative technologies or methods for:</w:t>
      </w:r>
    </w:p>
    <w:p w:rsidR="00D16629" w:rsidRDefault="008232CE" w:rsidP="00F9147F">
      <w:pPr>
        <w:pStyle w:val="Bullet1"/>
      </w:pPr>
      <w:r>
        <w:t>P</w:t>
      </w:r>
      <w:r w:rsidR="00D16629">
        <w:t>rotecting or improving Australia’s soil, water and vegetation resources and sustainable use of biodiversity</w:t>
      </w:r>
      <w:r>
        <w:t xml:space="preserve"> (Outcome 1 – </w:t>
      </w:r>
      <w:r w:rsidRPr="008232CE">
        <w:t>Innovation in sustainable resource management practice</w:t>
      </w:r>
      <w:r>
        <w:t>)</w:t>
      </w:r>
      <w:r w:rsidR="00D16629">
        <w:t xml:space="preserve">, </w:t>
      </w:r>
      <w:r w:rsidR="00CA6593">
        <w:t>and/</w:t>
      </w:r>
      <w:r w:rsidR="00D16629">
        <w:t xml:space="preserve">or </w:t>
      </w:r>
    </w:p>
    <w:p w:rsidR="00552A67" w:rsidRDefault="008232CE" w:rsidP="00F9147F">
      <w:pPr>
        <w:pStyle w:val="Bullet1"/>
      </w:pPr>
      <w:r>
        <w:t>I</w:t>
      </w:r>
      <w:r w:rsidR="00D16629">
        <w:t>mproving knowledge about, capacity for, and the ability to demonstrate adoption of, sustainable natural resource management practices</w:t>
      </w:r>
      <w:r>
        <w:t xml:space="preserve"> (Outcome 2 – Innovation in capacity building and promotion of sustainable resource management practice)</w:t>
      </w:r>
      <w:r w:rsidR="00D16629">
        <w:t>.</w:t>
      </w:r>
    </w:p>
    <w:p w:rsidR="005A7B1A" w:rsidRDefault="005A7B1A" w:rsidP="005A7B1A">
      <w:pPr>
        <w:pStyle w:val="Heading3Numbered"/>
        <w:keepLines w:val="0"/>
        <w:contextualSpacing w:val="0"/>
      </w:pPr>
      <w:bookmarkStart w:id="64" w:name="_Ref525035456"/>
      <w:bookmarkStart w:id="65" w:name="_Toc528079814"/>
      <w:bookmarkStart w:id="66" w:name="_Toc3550277"/>
      <w:r>
        <w:lastRenderedPageBreak/>
        <w:t>Eligible natural resources</w:t>
      </w:r>
      <w:bookmarkEnd w:id="62"/>
      <w:bookmarkEnd w:id="63"/>
      <w:bookmarkEnd w:id="64"/>
      <w:bookmarkEnd w:id="65"/>
      <w:bookmarkEnd w:id="66"/>
    </w:p>
    <w:p w:rsidR="00DC7411" w:rsidRDefault="00D16629" w:rsidP="00DC7411">
      <w:r>
        <w:t>Y</w:t>
      </w:r>
      <w:r w:rsidR="00DC7411">
        <w:t xml:space="preserve">our project </w:t>
      </w:r>
      <w:r w:rsidR="00DC7411" w:rsidRPr="00062414">
        <w:rPr>
          <w:b/>
        </w:rPr>
        <w:t>must</w:t>
      </w:r>
      <w:r w:rsidR="00DC7411">
        <w:t xml:space="preserve"> </w:t>
      </w:r>
      <w:r w:rsidR="00DC7411" w:rsidRPr="00DC7411">
        <w:t xml:space="preserve">contribute to improving Australian food and fibre business productivity and profitability </w:t>
      </w:r>
      <w:r w:rsidR="00B030F9">
        <w:t xml:space="preserve">and </w:t>
      </w:r>
      <w:r w:rsidR="00B030F9" w:rsidRPr="00062414">
        <w:rPr>
          <w:b/>
        </w:rPr>
        <w:t>must</w:t>
      </w:r>
      <w:r w:rsidR="00B030F9">
        <w:t xml:space="preserve"> contribute to </w:t>
      </w:r>
      <w:r w:rsidR="00DC7411" w:rsidRPr="00971EC1">
        <w:t xml:space="preserve">protecting or improving one </w:t>
      </w:r>
      <w:r w:rsidR="00F16CBB">
        <w:t xml:space="preserve">or more </w:t>
      </w:r>
      <w:r w:rsidR="00DC7411" w:rsidRPr="00971EC1">
        <w:t>of the following natural resources in Australia</w:t>
      </w:r>
      <w:r w:rsidR="005E414E">
        <w:t xml:space="preserve"> (whether on- or off-farm)</w:t>
      </w:r>
      <w:r w:rsidR="00DC7411" w:rsidRPr="00971EC1">
        <w:t>:</w:t>
      </w:r>
      <w:r w:rsidR="00DC7411" w:rsidRPr="00971EC1">
        <w:rPr>
          <w:rStyle w:val="FootnoteReference"/>
          <w:rFonts w:cstheme="minorHAnsi"/>
        </w:rPr>
        <w:footnoteReference w:id="11"/>
      </w:r>
    </w:p>
    <w:p w:rsidR="00B030F9" w:rsidRDefault="00B030F9" w:rsidP="005E414E">
      <w:pPr>
        <w:pStyle w:val="Bullet1"/>
        <w:spacing w:line="240" w:lineRule="atLeast"/>
      </w:pPr>
      <w:r>
        <w:t>soil</w:t>
      </w:r>
      <w:r w:rsidR="009F7136">
        <w:t>, including marine sediments</w:t>
      </w:r>
    </w:p>
    <w:p w:rsidR="00B030F9" w:rsidRDefault="00B030F9" w:rsidP="005E414E">
      <w:pPr>
        <w:pStyle w:val="Bullet1"/>
        <w:spacing w:line="240" w:lineRule="atLeast"/>
      </w:pPr>
      <w:r>
        <w:t>water</w:t>
      </w:r>
      <w:r w:rsidR="009F7136">
        <w:t>, freshwater or marine</w:t>
      </w:r>
    </w:p>
    <w:p w:rsidR="00B030F9" w:rsidRDefault="00B030F9" w:rsidP="005E414E">
      <w:pPr>
        <w:pStyle w:val="Bullet1"/>
        <w:spacing w:line="240" w:lineRule="atLeast"/>
      </w:pPr>
      <w:r>
        <w:t>threatened species</w:t>
      </w:r>
    </w:p>
    <w:p w:rsidR="00B030F9" w:rsidRDefault="00B030F9" w:rsidP="00F16CBB">
      <w:pPr>
        <w:pStyle w:val="Bullet1"/>
      </w:pPr>
      <w:r>
        <w:t xml:space="preserve">threatened ecological communities listed for the </w:t>
      </w:r>
      <w:r w:rsidRPr="005E414E">
        <w:rPr>
          <w:i/>
        </w:rPr>
        <w:t>Environment Protection and Biodiversity Conservation Act 1999</w:t>
      </w:r>
      <w:r w:rsidRPr="005E414E">
        <w:t xml:space="preserve"> </w:t>
      </w:r>
      <w:r w:rsidRPr="00056E07">
        <w:t>(Cth)</w:t>
      </w:r>
      <w:r w:rsidR="000B7417">
        <w:rPr>
          <w:rStyle w:val="FootnoteReference"/>
        </w:rPr>
        <w:footnoteReference w:id="12"/>
      </w:r>
    </w:p>
    <w:p w:rsidR="00B030F9" w:rsidRDefault="00B030F9" w:rsidP="000416FD">
      <w:pPr>
        <w:pStyle w:val="Bullet1"/>
      </w:pPr>
      <w:r>
        <w:t>Ramsar sites</w:t>
      </w:r>
      <w:r w:rsidR="00D70BA5">
        <w:rPr>
          <w:rStyle w:val="FootnoteReference"/>
        </w:rPr>
        <w:footnoteReference w:id="13"/>
      </w:r>
    </w:p>
    <w:p w:rsidR="00B030F9" w:rsidRDefault="00B030F9" w:rsidP="00FA034E">
      <w:pPr>
        <w:pStyle w:val="Bullet1"/>
      </w:pPr>
      <w:r>
        <w:t>World Heritage properties</w:t>
      </w:r>
      <w:r w:rsidR="00D70BA5">
        <w:rPr>
          <w:rStyle w:val="FootnoteReference"/>
        </w:rPr>
        <w:footnoteReference w:id="14"/>
      </w:r>
    </w:p>
    <w:p w:rsidR="00B030F9" w:rsidRDefault="00B030F9" w:rsidP="00B030F9">
      <w:pPr>
        <w:pStyle w:val="Bullet1"/>
        <w:spacing w:line="240" w:lineRule="atLeast"/>
      </w:pPr>
      <w:r>
        <w:t xml:space="preserve">native </w:t>
      </w:r>
      <w:r w:rsidRPr="00971EC1">
        <w:t>biodiversity (includi</w:t>
      </w:r>
      <w:r w:rsidR="000C1436">
        <w:t>ng both terrestrial and marine)</w:t>
      </w:r>
    </w:p>
    <w:p w:rsidR="00B030F9" w:rsidRPr="00971EC1" w:rsidRDefault="00B030F9" w:rsidP="00B030F9">
      <w:pPr>
        <w:pStyle w:val="Bullet1"/>
        <w:spacing w:line="240" w:lineRule="atLeast"/>
      </w:pPr>
      <w:r>
        <w:t>sequestration and reduction of agricultural systems’ greenhouse gas emissions</w:t>
      </w:r>
    </w:p>
    <w:p w:rsidR="00B030F9" w:rsidRDefault="00B030F9" w:rsidP="00B030F9">
      <w:pPr>
        <w:pStyle w:val="Bullet1"/>
        <w:spacing w:line="240" w:lineRule="atLeast"/>
      </w:pPr>
      <w:r>
        <w:t>capacity of agricultural</w:t>
      </w:r>
      <w:r w:rsidR="009F7136">
        <w:t xml:space="preserve">, </w:t>
      </w:r>
      <w:r w:rsidR="00D4544B">
        <w:t xml:space="preserve">aquacultural, </w:t>
      </w:r>
      <w:r w:rsidR="009F7136">
        <w:t>fishing or agroforestry</w:t>
      </w:r>
      <w:r>
        <w:t xml:space="preserve"> systems to adapt to significant changes in climate</w:t>
      </w:r>
      <w:r w:rsidR="000726D9">
        <w:t>.</w:t>
      </w:r>
    </w:p>
    <w:p w:rsidR="007B492D" w:rsidRPr="00DC7411" w:rsidRDefault="000726D9" w:rsidP="007B492D">
      <w:bookmarkStart w:id="67" w:name="_Ref522019925"/>
      <w:bookmarkStart w:id="68" w:name="_Ref522019932"/>
      <w:bookmarkStart w:id="69" w:name="_Toc522098869"/>
      <w:bookmarkStart w:id="70" w:name="_Ref521676840"/>
      <w:r>
        <w:t>O</w:t>
      </w:r>
      <w:r w:rsidRPr="00DC7411">
        <w:t xml:space="preserve">n-ground </w:t>
      </w:r>
      <w:r>
        <w:t>p</w:t>
      </w:r>
      <w:r w:rsidR="007B492D" w:rsidRPr="00DC7411">
        <w:t>roject activities should be carried out on-farm</w:t>
      </w:r>
      <w:r w:rsidR="007B492D">
        <w:t xml:space="preserve"> </w:t>
      </w:r>
      <w:r w:rsidR="007B492D" w:rsidRPr="00DC7411">
        <w:t>and consider protection and improvements in on-</w:t>
      </w:r>
      <w:r w:rsidR="0004003B">
        <w:t>farm</w:t>
      </w:r>
      <w:r w:rsidR="007B492D">
        <w:t xml:space="preserve"> and off-</w:t>
      </w:r>
      <w:r w:rsidR="007B492D" w:rsidRPr="00DC7411">
        <w:t xml:space="preserve">farm natural resources </w:t>
      </w:r>
      <w:r w:rsidR="0006664D">
        <w:t>and/</w:t>
      </w:r>
      <w:r w:rsidR="007B492D">
        <w:t xml:space="preserve">or </w:t>
      </w:r>
      <w:r w:rsidR="007B492D" w:rsidRPr="00DC7411">
        <w:t xml:space="preserve">reduce the </w:t>
      </w:r>
      <w:r w:rsidR="0006664D">
        <w:t>impacts</w:t>
      </w:r>
      <w:r w:rsidR="0006664D" w:rsidRPr="0006664D">
        <w:t xml:space="preserve"> of food and fibre production</w:t>
      </w:r>
      <w:r w:rsidR="0006664D">
        <w:t xml:space="preserve"> on </w:t>
      </w:r>
      <w:r w:rsidR="007B492D" w:rsidRPr="00DC7411">
        <w:t>off-farm</w:t>
      </w:r>
      <w:r w:rsidR="0006664D">
        <w:t xml:space="preserve"> natural resources.</w:t>
      </w:r>
    </w:p>
    <w:p w:rsidR="00DC7411" w:rsidRDefault="00DC7411" w:rsidP="00DC7411">
      <w:r>
        <w:t xml:space="preserve">In your application you must identify and describe the eligible natural resources your project will protect or improve. You must also outline the productivity and profitability improvements that will be delivered as a result of </w:t>
      </w:r>
      <w:r w:rsidR="002F00BE">
        <w:t>addressing threats</w:t>
      </w:r>
      <w:r w:rsidR="00BD292A">
        <w:t xml:space="preserve"> to these natural resources</w:t>
      </w:r>
      <w:r>
        <w:t>, and identify the agrifood industries</w:t>
      </w:r>
      <w:r w:rsidR="00BD292A">
        <w:t xml:space="preserve"> involved</w:t>
      </w:r>
      <w:r>
        <w:t>.</w:t>
      </w:r>
    </w:p>
    <w:p w:rsidR="00C1683A" w:rsidRPr="00A668C8" w:rsidRDefault="00C1683A" w:rsidP="00123319">
      <w:pPr>
        <w:pStyle w:val="Heading1Numbered"/>
      </w:pPr>
      <w:bookmarkStart w:id="71" w:name="_Toc3550278"/>
      <w:r w:rsidRPr="00A668C8">
        <w:t xml:space="preserve">Eligible </w:t>
      </w:r>
      <w:r>
        <w:t xml:space="preserve">project </w:t>
      </w:r>
      <w:r w:rsidRPr="00A668C8">
        <w:t>activities</w:t>
      </w:r>
      <w:bookmarkEnd w:id="71"/>
    </w:p>
    <w:p w:rsidR="00C1683A" w:rsidRPr="00F56535" w:rsidRDefault="00C1683A" w:rsidP="00132898">
      <w:pPr>
        <w:pStyle w:val="Heading2Numbered"/>
        <w:keepLines w:val="0"/>
        <w:ind w:left="567"/>
        <w:contextualSpacing w:val="0"/>
      </w:pPr>
      <w:bookmarkStart w:id="72" w:name="_Toc528060772"/>
      <w:bookmarkStart w:id="73" w:name="_Toc528079816"/>
      <w:bookmarkStart w:id="74" w:name="_Toc3550279"/>
      <w:r w:rsidRPr="00F56535">
        <w:t xml:space="preserve">What can the </w:t>
      </w:r>
      <w:r w:rsidR="00A7492E">
        <w:t>grant</w:t>
      </w:r>
      <w:r w:rsidRPr="00F56535">
        <w:t xml:space="preserve"> money be used for?</w:t>
      </w:r>
      <w:bookmarkEnd w:id="72"/>
      <w:bookmarkEnd w:id="73"/>
      <w:bookmarkEnd w:id="74"/>
    </w:p>
    <w:p w:rsidR="0097094E" w:rsidRDefault="0097094E" w:rsidP="0097094E">
      <w:bookmarkStart w:id="75" w:name="_Toc528060773"/>
      <w:r w:rsidRPr="0095230F">
        <w:t xml:space="preserve">The </w:t>
      </w:r>
      <w:r w:rsidR="00A7492E">
        <w:t>grant</w:t>
      </w:r>
      <w:r w:rsidRPr="0095230F">
        <w:t xml:space="preserve"> can be used for a range of activities that contribute to </w:t>
      </w:r>
      <w:r w:rsidR="00555A22">
        <w:t xml:space="preserve">either or both of </w:t>
      </w:r>
      <w:r w:rsidRPr="0095230F">
        <w:t>the two outcomes of this program. Some examples of eligible</w:t>
      </w:r>
      <w:r w:rsidR="00BD292A">
        <w:t xml:space="preserve"> project</w:t>
      </w:r>
      <w:r w:rsidRPr="0095230F">
        <w:t xml:space="preserve"> activities</w:t>
      </w:r>
      <w:r w:rsidR="00D70BA5">
        <w:t xml:space="preserve"> </w:t>
      </w:r>
      <w:r w:rsidRPr="0095230F">
        <w:t>are listed below:</w:t>
      </w:r>
    </w:p>
    <w:p w:rsidR="00E13211" w:rsidRPr="0095230F" w:rsidRDefault="008232CE" w:rsidP="0097094E">
      <w:r>
        <w:t>For projects with an Outcome 1 focus:</w:t>
      </w:r>
    </w:p>
    <w:p w:rsidR="0097094E" w:rsidRPr="0095230F" w:rsidRDefault="0097094E" w:rsidP="0097094E">
      <w:pPr>
        <w:numPr>
          <w:ilvl w:val="0"/>
          <w:numId w:val="1"/>
        </w:numPr>
      </w:pPr>
      <w:r w:rsidRPr="0095230F">
        <w:t xml:space="preserve">maintaining groundcover levels above regional groundcover targets to reduce soil and nutrient loss, </w:t>
      </w:r>
      <w:r w:rsidR="00452F0D">
        <w:t xml:space="preserve">reduce </w:t>
      </w:r>
      <w:r w:rsidRPr="0095230F">
        <w:t>wind and water erosion and improve air and water quality</w:t>
      </w:r>
    </w:p>
    <w:p w:rsidR="0097094E" w:rsidRPr="0095230F" w:rsidRDefault="0097094E" w:rsidP="0097094E">
      <w:pPr>
        <w:numPr>
          <w:ilvl w:val="0"/>
          <w:numId w:val="1"/>
        </w:numPr>
      </w:pPr>
      <w:r w:rsidRPr="0095230F">
        <w:lastRenderedPageBreak/>
        <w:t>managing soil acidification to improve productivity and avoid future loss of productive land through surface and subsoil acidification</w:t>
      </w:r>
    </w:p>
    <w:p w:rsidR="0097094E" w:rsidRPr="0095230F" w:rsidRDefault="0097094E" w:rsidP="0097094E">
      <w:pPr>
        <w:numPr>
          <w:ilvl w:val="0"/>
          <w:numId w:val="1"/>
        </w:numPr>
      </w:pPr>
      <w:r w:rsidRPr="0095230F">
        <w:t xml:space="preserve">improving nutrient use efficiency where this will reduce nutrient losses into waterways and ground water systems while improving productivity, slowing rates of soil acidification or reducing </w:t>
      </w:r>
      <w:r w:rsidR="00452F0D">
        <w:t xml:space="preserve">greenhouse gas </w:t>
      </w:r>
      <w:r w:rsidRPr="0095230F">
        <w:t>emissions</w:t>
      </w:r>
    </w:p>
    <w:p w:rsidR="0097094E" w:rsidRPr="0095230F" w:rsidRDefault="0097094E" w:rsidP="0097094E">
      <w:pPr>
        <w:numPr>
          <w:ilvl w:val="0"/>
          <w:numId w:val="1"/>
        </w:numPr>
      </w:pPr>
      <w:r w:rsidRPr="0095230F">
        <w:t xml:space="preserve">improving soil health through better soil biology, better nutrient availability matching </w:t>
      </w:r>
      <w:r w:rsidR="00452F0D">
        <w:t xml:space="preserve">with plant use, </w:t>
      </w:r>
      <w:r w:rsidRPr="0095230F">
        <w:t>and management of soil structure where it can be demonstrated that this will lead to increased productivity and reduced nutrient loss</w:t>
      </w:r>
    </w:p>
    <w:p w:rsidR="0097094E" w:rsidRPr="0095230F" w:rsidRDefault="0097094E" w:rsidP="0097094E">
      <w:pPr>
        <w:numPr>
          <w:ilvl w:val="0"/>
          <w:numId w:val="1"/>
        </w:numPr>
      </w:pPr>
      <w:r w:rsidRPr="0095230F">
        <w:t>developing, extending and implementing industry guidelines and codes of practice for sustainable management practice activities in the fishing/aquaculture industry</w:t>
      </w:r>
    </w:p>
    <w:p w:rsidR="0097094E" w:rsidRPr="0095230F" w:rsidRDefault="0097094E" w:rsidP="0097094E">
      <w:pPr>
        <w:numPr>
          <w:ilvl w:val="0"/>
          <w:numId w:val="1"/>
        </w:numPr>
      </w:pPr>
      <w:r w:rsidRPr="0095230F">
        <w:t>providing information on new technologies that will help land and marine resource managers make better decisions about sustainable practices</w:t>
      </w:r>
    </w:p>
    <w:p w:rsidR="0097094E" w:rsidRPr="0095230F" w:rsidRDefault="0097094E" w:rsidP="0097094E">
      <w:pPr>
        <w:numPr>
          <w:ilvl w:val="0"/>
          <w:numId w:val="1"/>
        </w:numPr>
      </w:pPr>
      <w:r w:rsidRPr="0095230F">
        <w:t>building partnerships that leverage public funding to improve on-farm soil and vegetation management while increasing productivity and profitability across a range of primary industries through the use of flexible, innovative and cost-effective approaches</w:t>
      </w:r>
    </w:p>
    <w:p w:rsidR="0097094E" w:rsidRPr="0095230F" w:rsidRDefault="0097094E" w:rsidP="0097094E">
      <w:pPr>
        <w:numPr>
          <w:ilvl w:val="0"/>
          <w:numId w:val="1"/>
        </w:numPr>
      </w:pPr>
      <w:r w:rsidRPr="0095230F">
        <w:t>building systems to address bycatch reduction, improve water exchange, nutrient, chemical and sediment management in aquaculture farms (including minimising off-site impacts and risks), changing environmental conditions and addressing emerging challenges</w:t>
      </w:r>
    </w:p>
    <w:p w:rsidR="0097094E" w:rsidRPr="0095230F" w:rsidRDefault="0097094E" w:rsidP="0097094E">
      <w:pPr>
        <w:numPr>
          <w:ilvl w:val="0"/>
          <w:numId w:val="1"/>
        </w:numPr>
      </w:pPr>
      <w:r w:rsidRPr="0095230F">
        <w:t>new options for effective, economic and environmentally sound on-farm management of pest and weed populations that threaten native species, habitats or ecosystems.</w:t>
      </w:r>
    </w:p>
    <w:p w:rsidR="008232CE" w:rsidRPr="0095230F" w:rsidRDefault="008232CE" w:rsidP="008232CE">
      <w:r>
        <w:t>For projects with an Outcome 2 focus:</w:t>
      </w:r>
    </w:p>
    <w:p w:rsidR="0097094E" w:rsidRPr="0095230F" w:rsidRDefault="0097094E" w:rsidP="0097094E">
      <w:pPr>
        <w:numPr>
          <w:ilvl w:val="0"/>
          <w:numId w:val="1"/>
        </w:numPr>
      </w:pPr>
      <w:r w:rsidRPr="0095230F">
        <w:t>encouraging effective partnerships between stakeholders, including industry, regional, community, Landcare and Indigenous groups, research and teaching organisations and governments to extend new information and training in an innovative way to drive on-farm practice change that improves management of natural resources</w:t>
      </w:r>
    </w:p>
    <w:p w:rsidR="0097094E" w:rsidRPr="0095230F" w:rsidRDefault="0097094E" w:rsidP="0097094E">
      <w:pPr>
        <w:numPr>
          <w:ilvl w:val="0"/>
          <w:numId w:val="1"/>
        </w:numPr>
      </w:pPr>
      <w:r w:rsidRPr="0095230F">
        <w:t>encouraging the uptake of new natural resources management practices through projects that foster supply chain linkages to ensure the clear flow of market signals and to improve the capacity of Australian farmers to demonstrate the sustainability of their operations and the traceability of their products, including through the use of industry and on-farm sustainability frameworks</w:t>
      </w:r>
    </w:p>
    <w:p w:rsidR="0097094E" w:rsidRPr="0095230F" w:rsidRDefault="0097094E" w:rsidP="0097094E">
      <w:pPr>
        <w:numPr>
          <w:ilvl w:val="0"/>
          <w:numId w:val="1"/>
        </w:numPr>
      </w:pPr>
      <w:r w:rsidRPr="0095230F">
        <w:t>training fishers in innovative ways to improve their knowledge and skills in areas such as ecosystem management and sustainable fishing practices</w:t>
      </w:r>
    </w:p>
    <w:p w:rsidR="0097094E" w:rsidRPr="0095230F" w:rsidRDefault="0097094E" w:rsidP="0097094E">
      <w:pPr>
        <w:numPr>
          <w:ilvl w:val="0"/>
          <w:numId w:val="1"/>
        </w:numPr>
      </w:pPr>
      <w:r w:rsidRPr="0095230F">
        <w:t>encouraging uptake of natural resources management practices through improved and innovative information sharing amongst commercial fishers, recreational fishers and the community.</w:t>
      </w:r>
    </w:p>
    <w:p w:rsidR="00C1683A" w:rsidRPr="00B72EE8" w:rsidRDefault="00C1683A" w:rsidP="00132898">
      <w:pPr>
        <w:pStyle w:val="Heading2Numbered"/>
        <w:keepLines w:val="0"/>
        <w:ind w:left="567"/>
        <w:contextualSpacing w:val="0"/>
      </w:pPr>
      <w:bookmarkStart w:id="76" w:name="_Toc528079817"/>
      <w:bookmarkStart w:id="77" w:name="_Toc3550280"/>
      <w:r w:rsidRPr="00B72EE8">
        <w:t xml:space="preserve">What </w:t>
      </w:r>
      <w:r>
        <w:t xml:space="preserve">can’t the </w:t>
      </w:r>
      <w:r w:rsidR="00A7492E">
        <w:t>grant</w:t>
      </w:r>
      <w:r>
        <w:t xml:space="preserve"> money be used for?</w:t>
      </w:r>
      <w:bookmarkEnd w:id="75"/>
      <w:bookmarkEnd w:id="76"/>
      <w:bookmarkEnd w:id="77"/>
    </w:p>
    <w:p w:rsidR="00C1683A" w:rsidRDefault="00C1683A" w:rsidP="00C1683A">
      <w:r w:rsidRPr="000A271A">
        <w:t xml:space="preserve">You cannot use the </w:t>
      </w:r>
      <w:r w:rsidR="00A7492E">
        <w:t>grant</w:t>
      </w:r>
      <w:r w:rsidRPr="000A271A">
        <w:t xml:space="preserve"> for the following: </w:t>
      </w:r>
    </w:p>
    <w:p w:rsidR="002535A6" w:rsidRDefault="002535A6" w:rsidP="002535A6">
      <w:pPr>
        <w:pStyle w:val="Bullet1"/>
        <w:spacing w:line="240" w:lineRule="atLeast"/>
      </w:pPr>
      <w:r>
        <w:lastRenderedPageBreak/>
        <w:t xml:space="preserve">activities that are the legal responsibility of the applicant or others, such as managing or controlling certain weeds and pests </w:t>
      </w:r>
    </w:p>
    <w:p w:rsidR="002535A6" w:rsidRDefault="002535A6" w:rsidP="002535A6">
      <w:pPr>
        <w:pStyle w:val="Bullet1"/>
        <w:spacing w:line="240" w:lineRule="atLeast"/>
      </w:pPr>
      <w:r>
        <w:t>subsidies for commercial operations, business start-ups or where the primary activity is for commercial gain, or activities designed to raise revenue for an organisation or individual</w:t>
      </w:r>
    </w:p>
    <w:p w:rsidR="00C1683A" w:rsidRDefault="00C1683A" w:rsidP="00C1683A">
      <w:pPr>
        <w:pStyle w:val="Bullet1"/>
        <w:spacing w:line="240" w:lineRule="atLeast"/>
      </w:pPr>
      <w:r>
        <w:t>business-as-usual activities for the participants or beneficiaries of the project</w:t>
      </w:r>
    </w:p>
    <w:p w:rsidR="00C1683A" w:rsidRDefault="00C1683A" w:rsidP="00C1683A">
      <w:pPr>
        <w:pStyle w:val="Bullet1"/>
        <w:spacing w:line="240" w:lineRule="atLeast"/>
      </w:pPr>
      <w:r>
        <w:t>activities that are reasonably considered to be the same as ones which are already underway, or activities that are so closely related that they could not be reasonably considered to be additional to those already underway or completed</w:t>
      </w:r>
      <w:r w:rsidR="003C41D7">
        <w:t xml:space="preserve">, including those funded in </w:t>
      </w:r>
      <w:r w:rsidR="004C105A">
        <w:t xml:space="preserve">Smart Farming </w:t>
      </w:r>
      <w:r w:rsidR="005E414E">
        <w:t>Partnerships Round 1</w:t>
      </w:r>
    </w:p>
    <w:p w:rsidR="00C1683A" w:rsidRDefault="00C1683A" w:rsidP="00C1683A">
      <w:pPr>
        <w:pStyle w:val="Bullet1"/>
        <w:spacing w:line="240" w:lineRule="atLeast"/>
      </w:pPr>
      <w:r>
        <w:t xml:space="preserve">activities (including purchases of equipment or materials) that could reasonably be considered to be part of a land manager’s ordinary responsibility unless you demonstrate: </w:t>
      </w:r>
    </w:p>
    <w:p w:rsidR="00C1683A" w:rsidRDefault="00C1683A" w:rsidP="00C1683A">
      <w:pPr>
        <w:pStyle w:val="Bullet2"/>
        <w:spacing w:line="240" w:lineRule="atLeast"/>
      </w:pPr>
      <w:r w:rsidRPr="00B74839">
        <w:t xml:space="preserve">a </w:t>
      </w:r>
      <w:r>
        <w:t>substantial</w:t>
      </w:r>
      <w:r w:rsidRPr="00B74839">
        <w:t xml:space="preserve"> public benefit</w:t>
      </w:r>
      <w:r>
        <w:t xml:space="preserve"> that would not occur without the </w:t>
      </w:r>
      <w:r w:rsidR="00A7492E">
        <w:t>grant</w:t>
      </w:r>
      <w:r w:rsidR="00FF348E">
        <w:t xml:space="preserve"> and that exceeds the amount of the </w:t>
      </w:r>
      <w:r w:rsidR="00A7492E">
        <w:t>grant</w:t>
      </w:r>
      <w:r>
        <w:t>, and</w:t>
      </w:r>
    </w:p>
    <w:p w:rsidR="00C1683A" w:rsidRDefault="00C1683A" w:rsidP="00C1683A">
      <w:pPr>
        <w:pStyle w:val="Bullet2"/>
        <w:spacing w:line="240" w:lineRule="atLeast"/>
      </w:pPr>
      <w:r>
        <w:t xml:space="preserve">the private beneficiary’s contribution to the cost of the project </w:t>
      </w:r>
      <w:r w:rsidR="00FF348E">
        <w:t xml:space="preserve">exceeds </w:t>
      </w:r>
      <w:r>
        <w:t xml:space="preserve">the </w:t>
      </w:r>
      <w:r w:rsidR="00461FCD">
        <w:t xml:space="preserve">amount </w:t>
      </w:r>
      <w:r w:rsidR="009A131C">
        <w:t xml:space="preserve">of the </w:t>
      </w:r>
      <w:r w:rsidRPr="00B74839">
        <w:t>private benefit obtained</w:t>
      </w:r>
      <w:r w:rsidRPr="004F6127">
        <w:t xml:space="preserve"> </w:t>
      </w:r>
    </w:p>
    <w:p w:rsidR="00C1683A" w:rsidRPr="003703A8" w:rsidRDefault="00C1683A" w:rsidP="00C1683A">
      <w:pPr>
        <w:pStyle w:val="Bullet1"/>
        <w:spacing w:line="240" w:lineRule="atLeast"/>
      </w:pPr>
      <w:r>
        <w:t xml:space="preserve">activities and </w:t>
      </w:r>
      <w:r w:rsidRPr="00211649">
        <w:rPr>
          <w:rFonts w:ascii="Arial" w:eastAsia="Times New Roman" w:hAnsi="Arial" w:cs="Arial"/>
        </w:rPr>
        <w:t xml:space="preserve">trials </w:t>
      </w:r>
      <w:r w:rsidR="003C41D7">
        <w:rPr>
          <w:rFonts w:ascii="Arial" w:eastAsia="Times New Roman" w:hAnsi="Arial" w:cs="Arial"/>
        </w:rPr>
        <w:t>related to sustainable agriculture practices</w:t>
      </w:r>
      <w:r w:rsidRPr="00211649">
        <w:rPr>
          <w:rFonts w:ascii="Arial" w:eastAsia="Times New Roman" w:hAnsi="Arial" w:cs="Arial"/>
        </w:rPr>
        <w:t xml:space="preserve"> that are already well-established best practice for industries or regions relevant to the project</w:t>
      </w:r>
    </w:p>
    <w:p w:rsidR="00C1683A" w:rsidRPr="00F23280" w:rsidRDefault="00A7492E" w:rsidP="00C1683A">
      <w:pPr>
        <w:pStyle w:val="Bullet1"/>
        <w:spacing w:line="240" w:lineRule="atLeast"/>
      </w:pPr>
      <w:r>
        <w:t>grant</w:t>
      </w:r>
      <w:r w:rsidR="00C1683A">
        <w:t>s from you to another entity</w:t>
      </w:r>
    </w:p>
    <w:p w:rsidR="00C1683A" w:rsidRDefault="00C1683A" w:rsidP="00C1683A">
      <w:pPr>
        <w:pStyle w:val="Bullet1"/>
        <w:spacing w:line="240" w:lineRule="atLeast"/>
      </w:pPr>
      <w:r>
        <w:t xml:space="preserve">activities with the potential to adversely impact on a matter of national environmental significance under the </w:t>
      </w:r>
      <w:r w:rsidRPr="00FF334C">
        <w:rPr>
          <w:i/>
        </w:rPr>
        <w:t>Environment Protection and Biodiversity Conservation Act 1999</w:t>
      </w:r>
      <w:r>
        <w:t xml:space="preserve"> (Cth)</w:t>
      </w:r>
      <w:r w:rsidR="00525A2E">
        <w:t xml:space="preserve"> </w:t>
      </w:r>
    </w:p>
    <w:p w:rsidR="00C1683A" w:rsidRDefault="00C1683A" w:rsidP="00C1683A">
      <w:pPr>
        <w:pStyle w:val="Bullet1"/>
        <w:spacing w:line="240" w:lineRule="atLeast"/>
      </w:pPr>
      <w:r>
        <w:t>the introduction of plants, animals or other biological agents known to be, or that could become, environmental or agricultural weeds and pests</w:t>
      </w:r>
    </w:p>
    <w:p w:rsidR="00C1683A" w:rsidRPr="000A271A" w:rsidRDefault="00C1683A" w:rsidP="00C1683A">
      <w:pPr>
        <w:pStyle w:val="Bullet1"/>
        <w:spacing w:line="240" w:lineRule="atLeast"/>
      </w:pPr>
      <w:r w:rsidRPr="000A271A">
        <w:t xml:space="preserve">subsidy of </w:t>
      </w:r>
      <w:r>
        <w:t xml:space="preserve">the </w:t>
      </w:r>
      <w:r w:rsidRPr="000A271A">
        <w:t>general ongoing administration</w:t>
      </w:r>
      <w:r>
        <w:t xml:space="preserve"> costs</w:t>
      </w:r>
      <w:r w:rsidRPr="000A271A">
        <w:t xml:space="preserve"> of an organisation such as electricity, phone and rent </w:t>
      </w:r>
    </w:p>
    <w:p w:rsidR="00C1683A" w:rsidRPr="000A271A" w:rsidRDefault="00C1683A" w:rsidP="00C1683A">
      <w:pPr>
        <w:pStyle w:val="Bullet1"/>
        <w:spacing w:line="240" w:lineRule="atLeast"/>
      </w:pPr>
      <w:r w:rsidRPr="000A271A">
        <w:t>capital expenditure</w:t>
      </w:r>
      <w:r>
        <w:t xml:space="preserve"> or construction works valued at more than 10 per cent of the </w:t>
      </w:r>
      <w:r w:rsidR="00A7492E">
        <w:t>grant</w:t>
      </w:r>
      <w:r>
        <w:t xml:space="preserve"> amount sought</w:t>
      </w:r>
    </w:p>
    <w:p w:rsidR="00C1683A" w:rsidRPr="000A271A" w:rsidRDefault="00C1683A" w:rsidP="00C1683A">
      <w:pPr>
        <w:pStyle w:val="Bullet1"/>
        <w:spacing w:line="240" w:lineRule="atLeast"/>
      </w:pPr>
      <w:r w:rsidRPr="000A271A">
        <w:t xml:space="preserve">overseas travel </w:t>
      </w:r>
    </w:p>
    <w:p w:rsidR="00C1683A" w:rsidRDefault="00C1683A" w:rsidP="00C1683A">
      <w:pPr>
        <w:pStyle w:val="Bullet1"/>
        <w:spacing w:line="240" w:lineRule="atLeast"/>
      </w:pPr>
      <w:r>
        <w:t>activities outside of Australia (including outside Australia’s maritime zone)</w:t>
      </w:r>
    </w:p>
    <w:p w:rsidR="00C1683A" w:rsidRDefault="00C1683A" w:rsidP="00C1683A">
      <w:pPr>
        <w:pStyle w:val="Bullet1"/>
        <w:spacing w:line="240" w:lineRule="atLeast"/>
      </w:pPr>
      <w:r>
        <w:t xml:space="preserve">activities that have commenced before execution of the </w:t>
      </w:r>
      <w:r w:rsidR="00A7492E">
        <w:t>grant agreement</w:t>
      </w:r>
    </w:p>
    <w:p w:rsidR="00C1683A" w:rsidRPr="000A271A" w:rsidRDefault="00C1683A" w:rsidP="00C1683A">
      <w:pPr>
        <w:pStyle w:val="Bullet1"/>
        <w:spacing w:line="240" w:lineRule="atLeast"/>
      </w:pPr>
      <w:r w:rsidRPr="000A271A">
        <w:t xml:space="preserve">costs incurred in the preparation of a </w:t>
      </w:r>
      <w:r w:rsidR="00A7492E">
        <w:t>grant</w:t>
      </w:r>
      <w:r w:rsidRPr="000A271A">
        <w:t xml:space="preserve"> appli</w:t>
      </w:r>
      <w:r>
        <w:t>cation or related documentation</w:t>
      </w:r>
    </w:p>
    <w:p w:rsidR="00C1683A" w:rsidRPr="000A271A" w:rsidRDefault="00C1683A" w:rsidP="00C1683A">
      <w:pPr>
        <w:pStyle w:val="Bullet1"/>
        <w:spacing w:line="240" w:lineRule="atLeast"/>
      </w:pPr>
      <w:r w:rsidRPr="000A271A">
        <w:t xml:space="preserve">activities for which other Commonwealth, State, Territory or </w:t>
      </w:r>
      <w:r>
        <w:t>l</w:t>
      </w:r>
      <w:r w:rsidRPr="000A271A">
        <w:t xml:space="preserve">ocal </w:t>
      </w:r>
      <w:r>
        <w:t>g</w:t>
      </w:r>
      <w:r w:rsidRPr="000A271A">
        <w:t>overnment bodies have primary responsibility.</w:t>
      </w:r>
    </w:p>
    <w:p w:rsidR="003E356F" w:rsidRDefault="00C1683A" w:rsidP="005E7D95">
      <w:pPr>
        <w:rPr>
          <w:b/>
        </w:rPr>
      </w:pPr>
      <w:r>
        <w:t xml:space="preserve">You cannot use the </w:t>
      </w:r>
      <w:r w:rsidR="00A7492E">
        <w:t>grant</w:t>
      </w:r>
      <w:r>
        <w:t xml:space="preserve"> for project activities or </w:t>
      </w:r>
      <w:r w:rsidRPr="00B74839">
        <w:t xml:space="preserve">costs </w:t>
      </w:r>
      <w:r>
        <w:t xml:space="preserve">that have been </w:t>
      </w:r>
      <w:r>
        <w:rPr>
          <w:rFonts w:cstheme="minorHAnsi"/>
        </w:rPr>
        <w:t xml:space="preserve">funded through Smart Farming Partnerships Round 1, another element of </w:t>
      </w:r>
      <w:r w:rsidRPr="00B74839">
        <w:rPr>
          <w:rFonts w:cstheme="minorHAnsi"/>
        </w:rPr>
        <w:t>the National Landcare Program</w:t>
      </w:r>
      <w:r>
        <w:rPr>
          <w:rFonts w:cstheme="minorHAnsi"/>
        </w:rPr>
        <w:t>,</w:t>
      </w:r>
      <w:r w:rsidRPr="00B74839">
        <w:rPr>
          <w:rFonts w:cstheme="minorHAnsi"/>
        </w:rPr>
        <w:t xml:space="preserve"> or any other previous or current Australian Government programs</w:t>
      </w:r>
      <w:r>
        <w:rPr>
          <w:rFonts w:cstheme="minorHAnsi"/>
        </w:rPr>
        <w:t xml:space="preserve">. This includes </w:t>
      </w:r>
      <w:r w:rsidRPr="00B74839">
        <w:rPr>
          <w:rFonts w:cstheme="minorHAnsi"/>
        </w:rPr>
        <w:t xml:space="preserve">funding obtained through </w:t>
      </w:r>
      <w:r>
        <w:rPr>
          <w:rFonts w:cstheme="minorHAnsi"/>
        </w:rPr>
        <w:t xml:space="preserve">the Regional Land Partnerships component of the National Landcare Program. You cannot use the </w:t>
      </w:r>
      <w:r w:rsidR="00A7492E">
        <w:rPr>
          <w:rFonts w:cstheme="minorHAnsi"/>
        </w:rPr>
        <w:t>grant</w:t>
      </w:r>
      <w:r>
        <w:rPr>
          <w:rFonts w:cstheme="minorHAnsi"/>
        </w:rPr>
        <w:t xml:space="preserve"> for project activities that are eligible for funding under another Australian Government program, including any of the drought assistance measures.</w:t>
      </w:r>
    </w:p>
    <w:p w:rsidR="006D4635" w:rsidRPr="002673B2" w:rsidRDefault="002673B2" w:rsidP="00132898">
      <w:pPr>
        <w:pStyle w:val="Heading2Numbered"/>
        <w:ind w:left="567"/>
      </w:pPr>
      <w:bookmarkStart w:id="78" w:name="_Toc3550281"/>
      <w:r>
        <w:lastRenderedPageBreak/>
        <w:t>P</w:t>
      </w:r>
      <w:r w:rsidR="006D4635" w:rsidRPr="002673B2">
        <w:t>ublic/private benefit</w:t>
      </w:r>
      <w:r>
        <w:t xml:space="preserve"> principles</w:t>
      </w:r>
      <w:r w:rsidR="006D4635" w:rsidRPr="002673B2">
        <w:t xml:space="preserve"> and cost sharing</w:t>
      </w:r>
      <w:bookmarkEnd w:id="78"/>
    </w:p>
    <w:p w:rsidR="006D4635" w:rsidRPr="006D4635" w:rsidRDefault="00A7492E" w:rsidP="006D4635">
      <w:r>
        <w:t>Smart Farming Partnerships Grant</w:t>
      </w:r>
      <w:r w:rsidR="002673B2">
        <w:t xml:space="preserve">s </w:t>
      </w:r>
      <w:r w:rsidR="006D4635" w:rsidRPr="006D4635">
        <w:t xml:space="preserve">are funded by public money and are guided by a set of principles for public and private benefit. Suitable projects will be selected on the basis that they will deliver a public benefit that is in the national interest. </w:t>
      </w:r>
      <w:r>
        <w:t>Grant</w:t>
      </w:r>
      <w:r w:rsidR="002673B2">
        <w:t>s</w:t>
      </w:r>
      <w:r w:rsidR="006D4635" w:rsidRPr="006D4635">
        <w:t xml:space="preserve"> will only be </w:t>
      </w:r>
      <w:r w:rsidR="002673B2">
        <w:t xml:space="preserve">made </w:t>
      </w:r>
      <w:r w:rsidR="006D4635" w:rsidRPr="006D4635">
        <w:t xml:space="preserve">where the </w:t>
      </w:r>
      <w:r w:rsidR="002673B2">
        <w:t xml:space="preserve">expected public </w:t>
      </w:r>
      <w:r w:rsidR="006D4635" w:rsidRPr="006D4635">
        <w:t>benefit</w:t>
      </w:r>
      <w:r w:rsidR="002673B2">
        <w:t>s</w:t>
      </w:r>
      <w:r w:rsidR="006D4635" w:rsidRPr="006D4635">
        <w:t xml:space="preserve"> </w:t>
      </w:r>
      <w:r w:rsidR="002673B2">
        <w:t xml:space="preserve">to be achieved are at least commensurate </w:t>
      </w:r>
      <w:r w:rsidR="006D4635" w:rsidRPr="006D4635">
        <w:t xml:space="preserve">with the </w:t>
      </w:r>
      <w:r w:rsidR="002673B2">
        <w:t xml:space="preserve">costs to the public and where those benefits would not occur without the </w:t>
      </w:r>
      <w:r>
        <w:t>grant</w:t>
      </w:r>
      <w:r w:rsidR="002673B2">
        <w:t>.</w:t>
      </w:r>
    </w:p>
    <w:p w:rsidR="00CD2522" w:rsidRDefault="006D4635" w:rsidP="006D4635">
      <w:r w:rsidRPr="006D4635">
        <w:t>However, as projects are commonly undertaken on private land</w:t>
      </w:r>
      <w:r w:rsidR="002673B2">
        <w:t xml:space="preserve"> (at least in part)</w:t>
      </w:r>
      <w:r w:rsidRPr="006D4635">
        <w:t xml:space="preserve">, some private </w:t>
      </w:r>
      <w:r w:rsidR="002673B2">
        <w:t xml:space="preserve">benefit </w:t>
      </w:r>
      <w:r w:rsidR="00AF5738">
        <w:t xml:space="preserve">may </w:t>
      </w:r>
      <w:r w:rsidRPr="006D4635">
        <w:t xml:space="preserve">also be derived. </w:t>
      </w:r>
      <w:r w:rsidR="00CD2522">
        <w:t xml:space="preserve">To ensure value for public money the anticipated private benefit of the project activities should be balanced by a cash or in kind co-contribution that exceeds the anticipated quantum of the private benefit. </w:t>
      </w:r>
    </w:p>
    <w:p w:rsidR="006D4635" w:rsidRPr="006D4635" w:rsidRDefault="006D4635" w:rsidP="006D4635">
      <w:r w:rsidRPr="006D4635">
        <w:t xml:space="preserve">The interaction between the </w:t>
      </w:r>
      <w:r w:rsidR="00AF5738">
        <w:t xml:space="preserve">eligible </w:t>
      </w:r>
      <w:r w:rsidRPr="006D4635">
        <w:t>natural resource</w:t>
      </w:r>
      <w:r w:rsidR="002673B2">
        <w:t>s being protected or improved</w:t>
      </w:r>
      <w:r w:rsidRPr="006D4635">
        <w:t xml:space="preserve">, the </w:t>
      </w:r>
      <w:r w:rsidR="00AF5738">
        <w:t>innovative tools</w:t>
      </w:r>
      <w:r w:rsidR="002673B2">
        <w:t>, practices</w:t>
      </w:r>
      <w:r w:rsidR="00AF5738">
        <w:t xml:space="preserve"> and methods </w:t>
      </w:r>
      <w:r w:rsidRPr="006D4635">
        <w:t xml:space="preserve">being </w:t>
      </w:r>
      <w:r w:rsidR="00AF5738">
        <w:t>implemented</w:t>
      </w:r>
      <w:r w:rsidRPr="006D4635">
        <w:t xml:space="preserve">, and the </w:t>
      </w:r>
      <w:r w:rsidR="002673B2">
        <w:t xml:space="preserve">anticipated </w:t>
      </w:r>
      <w:r w:rsidRPr="006D4635">
        <w:t xml:space="preserve">public and private benefits </w:t>
      </w:r>
      <w:r w:rsidR="002673B2">
        <w:t xml:space="preserve">to be derived </w:t>
      </w:r>
      <w:r w:rsidRPr="006D4635">
        <w:t xml:space="preserve">will vary between projects. Assessments will be made on a case-by-case basis, taking into account the </w:t>
      </w:r>
      <w:r w:rsidR="002673B2">
        <w:t xml:space="preserve">cost </w:t>
      </w:r>
      <w:r w:rsidRPr="006D4635">
        <w:t>of</w:t>
      </w:r>
      <w:r w:rsidR="002673B2">
        <w:t xml:space="preserve"> the project</w:t>
      </w:r>
      <w:r w:rsidRPr="006D4635">
        <w:t>, the expected public or broader community benefit</w:t>
      </w:r>
      <w:r w:rsidR="002673B2">
        <w:t xml:space="preserve">s and private benefits to be achieved </w:t>
      </w:r>
      <w:r w:rsidRPr="006D4635">
        <w:t xml:space="preserve">as a result of your project, </w:t>
      </w:r>
      <w:r w:rsidR="002673B2">
        <w:t xml:space="preserve">and whether </w:t>
      </w:r>
      <w:r w:rsidRPr="006D4635">
        <w:t>the project outcomes would not occur w</w:t>
      </w:r>
      <w:r w:rsidR="002F7DA7">
        <w:t>ithout government intervention.</w:t>
      </w:r>
    </w:p>
    <w:p w:rsidR="00F61FDF" w:rsidRPr="001F234C" w:rsidRDefault="00F61FDF" w:rsidP="00F61FDF">
      <w:pPr>
        <w:pStyle w:val="Heading1Numbered"/>
        <w:keepLines w:val="0"/>
        <w:contextualSpacing w:val="0"/>
      </w:pPr>
      <w:bookmarkStart w:id="79" w:name="_Ref528243008"/>
      <w:bookmarkStart w:id="80" w:name="_Toc528079818"/>
      <w:bookmarkStart w:id="81" w:name="_Toc3550282"/>
      <w:bookmarkEnd w:id="67"/>
      <w:bookmarkEnd w:id="68"/>
      <w:bookmarkEnd w:id="69"/>
      <w:bookmarkEnd w:id="70"/>
      <w:r w:rsidRPr="001F234C">
        <w:t xml:space="preserve">The </w:t>
      </w:r>
      <w:r w:rsidR="00A7492E">
        <w:t>grant</w:t>
      </w:r>
      <w:r w:rsidRPr="001F234C">
        <w:t xml:space="preserve"> selection process</w:t>
      </w:r>
      <w:bookmarkEnd w:id="79"/>
      <w:bookmarkEnd w:id="80"/>
      <w:bookmarkEnd w:id="81"/>
    </w:p>
    <w:p w:rsidR="00E7733C" w:rsidRPr="00E7733C" w:rsidRDefault="00E7733C" w:rsidP="00C25AC9">
      <w:pPr>
        <w:pStyle w:val="Heading2Numbered"/>
        <w:ind w:left="567"/>
      </w:pPr>
      <w:bookmarkStart w:id="82" w:name="_Toc3550283"/>
      <w:r w:rsidRPr="00E7733C">
        <w:t>Eligibility</w:t>
      </w:r>
      <w:bookmarkEnd w:id="82"/>
      <w:r w:rsidRPr="00E7733C">
        <w:t xml:space="preserve"> </w:t>
      </w:r>
    </w:p>
    <w:p w:rsidR="00BD03EB" w:rsidRDefault="00F7588D" w:rsidP="001629C1">
      <w:r>
        <w:t>In the f</w:t>
      </w:r>
      <w:r w:rsidR="00F61FDF" w:rsidRPr="006E1E3B">
        <w:t>irst</w:t>
      </w:r>
      <w:r>
        <w:t xml:space="preserve"> stage</w:t>
      </w:r>
      <w:r w:rsidR="004C105A">
        <w:t xml:space="preserve"> of the </w:t>
      </w:r>
      <w:r w:rsidR="00A7492E">
        <w:t>grant</w:t>
      </w:r>
      <w:r w:rsidR="004C105A">
        <w:t xml:space="preserve"> selection process</w:t>
      </w:r>
      <w:r w:rsidR="00F61FDF" w:rsidRPr="006E1E3B">
        <w:t xml:space="preserve">, </w:t>
      </w:r>
      <w:r w:rsidR="000C0285">
        <w:t>we</w:t>
      </w:r>
      <w:r w:rsidR="00F61FDF" w:rsidRPr="006E1E3B">
        <w:t xml:space="preserve"> will </w:t>
      </w:r>
      <w:r w:rsidR="006D6C0B">
        <w:t xml:space="preserve">consider </w:t>
      </w:r>
      <w:r w:rsidR="00F1036B">
        <w:t xml:space="preserve">your eligibility and that of your partnership consortium </w:t>
      </w:r>
      <w:r w:rsidR="00F61FDF" w:rsidRPr="006E1E3B">
        <w:t>against the eligibility criteria</w:t>
      </w:r>
      <w:r w:rsidR="00FB179C">
        <w:t xml:space="preserve"> set out at item</w:t>
      </w:r>
      <w:r w:rsidR="00F1036B">
        <w:t>s</w:t>
      </w:r>
      <w:r w:rsidR="00FB179C">
        <w:t xml:space="preserve"> 3</w:t>
      </w:r>
      <w:r w:rsidR="00F1036B">
        <w:t>.1</w:t>
      </w:r>
      <w:r w:rsidR="00633AB6">
        <w:t xml:space="preserve"> </w:t>
      </w:r>
      <w:r w:rsidR="00F1036B">
        <w:t xml:space="preserve">and 3.2 </w:t>
      </w:r>
      <w:r w:rsidR="00FB179C">
        <w:t>above</w:t>
      </w:r>
      <w:r w:rsidR="002F7DA7">
        <w:t>.</w:t>
      </w:r>
    </w:p>
    <w:p w:rsidR="00E7733C" w:rsidRDefault="00E7733C" w:rsidP="00C25AC9">
      <w:pPr>
        <w:pStyle w:val="Heading2Numbered"/>
        <w:ind w:left="567"/>
      </w:pPr>
      <w:bookmarkStart w:id="83" w:name="_Toc3550284"/>
      <w:r>
        <w:t>Merit assessment</w:t>
      </w:r>
      <w:bookmarkEnd w:id="83"/>
      <w:r>
        <w:t xml:space="preserve"> </w:t>
      </w:r>
    </w:p>
    <w:p w:rsidR="001B1DEF" w:rsidRDefault="004C105A" w:rsidP="002673B2">
      <w:pPr>
        <w:spacing w:after="240"/>
      </w:pPr>
      <w:r>
        <w:t>In the s</w:t>
      </w:r>
      <w:r w:rsidR="003C41D7">
        <w:t>econd</w:t>
      </w:r>
      <w:r w:rsidR="00F7588D">
        <w:t xml:space="preserve"> </w:t>
      </w:r>
      <w:r w:rsidR="008936EC">
        <w:t>stage</w:t>
      </w:r>
      <w:r w:rsidR="003C41D7">
        <w:t xml:space="preserve">, </w:t>
      </w:r>
      <w:r w:rsidR="00BD426E">
        <w:t>we</w:t>
      </w:r>
      <w:r w:rsidR="00027E6D" w:rsidRPr="006E1E3B">
        <w:t xml:space="preserve"> </w:t>
      </w:r>
      <w:r w:rsidR="00027E6D">
        <w:t xml:space="preserve">will assess </w:t>
      </w:r>
      <w:r w:rsidR="00F61FDF" w:rsidRPr="006E1E3B">
        <w:t>applications</w:t>
      </w:r>
      <w:r w:rsidR="000C0285">
        <w:t xml:space="preserve"> </w:t>
      </w:r>
      <w:r w:rsidR="000C0285" w:rsidRPr="006E1E3B">
        <w:t xml:space="preserve">against </w:t>
      </w:r>
      <w:r w:rsidR="000C0285">
        <w:t xml:space="preserve">the </w:t>
      </w:r>
      <w:r w:rsidR="00027E6D">
        <w:t xml:space="preserve">assessment </w:t>
      </w:r>
      <w:r w:rsidR="000C0285">
        <w:t>criteria</w:t>
      </w:r>
      <w:r w:rsidR="00280ED3">
        <w:t xml:space="preserve"> set out at </w:t>
      </w:r>
      <w:r w:rsidR="009121ED">
        <w:t xml:space="preserve">item </w:t>
      </w:r>
      <w:r w:rsidR="00280ED3">
        <w:t>5 below.</w:t>
      </w:r>
      <w:r w:rsidR="000C0285">
        <w:t xml:space="preserve"> </w:t>
      </w:r>
      <w:r w:rsidR="00112D57" w:rsidRPr="00E2177D">
        <w:t>All assessment criteria are given equal weighting</w:t>
      </w:r>
      <w:r w:rsidR="00112D57">
        <w:t xml:space="preserve">. </w:t>
      </w:r>
      <w:r w:rsidR="00BD426E">
        <w:t>We</w:t>
      </w:r>
      <w:r w:rsidR="00AE2568">
        <w:t xml:space="preserve"> will</w:t>
      </w:r>
      <w:r w:rsidR="00D66BF8">
        <w:t xml:space="preserve"> </w:t>
      </w:r>
      <w:r w:rsidR="00AE2568" w:rsidRPr="006E1E3B">
        <w:t xml:space="preserve">score your application </w:t>
      </w:r>
      <w:r w:rsidR="00847BDB" w:rsidRPr="00AE2568">
        <w:t xml:space="preserve">based on how well it meets </w:t>
      </w:r>
      <w:r w:rsidR="00027E6D">
        <w:t>each</w:t>
      </w:r>
      <w:r w:rsidR="00E34189">
        <w:t xml:space="preserve"> of </w:t>
      </w:r>
      <w:r w:rsidR="00AE2568" w:rsidRPr="006E1E3B">
        <w:t xml:space="preserve">the </w:t>
      </w:r>
      <w:r w:rsidR="00847BDB">
        <w:t xml:space="preserve">assessment </w:t>
      </w:r>
      <w:r w:rsidR="00AE2568" w:rsidRPr="006E1E3B">
        <w:t>criteria</w:t>
      </w:r>
      <w:r w:rsidR="001B1DEF">
        <w:t xml:space="preserve"> </w:t>
      </w:r>
      <w:r w:rsidR="00AF5738">
        <w:t>using the following matrix</w:t>
      </w:r>
      <w:r w:rsidR="001B1DEF">
        <w:t>:</w:t>
      </w:r>
      <w:r w:rsidR="00027E6D">
        <w:t xml:space="preserve"> </w:t>
      </w:r>
    </w:p>
    <w:tbl>
      <w:tblPr>
        <w:tblStyle w:val="PlainTable21"/>
        <w:tblW w:w="9356" w:type="dxa"/>
        <w:tblLayout w:type="fixed"/>
        <w:tblLook w:val="04A0" w:firstRow="1" w:lastRow="0" w:firstColumn="1" w:lastColumn="0" w:noHBand="0" w:noVBand="1"/>
        <w:tblCaption w:val="Merit assessment"/>
        <w:tblDescription w:val="This table provides information on the assessment criteria including score, quality rating and rating description."/>
      </w:tblPr>
      <w:tblGrid>
        <w:gridCol w:w="945"/>
        <w:gridCol w:w="2032"/>
        <w:gridCol w:w="6379"/>
      </w:tblGrid>
      <w:tr w:rsidR="001B1DEF" w:rsidTr="00BF7C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rsidR="001B1DEF" w:rsidRPr="00A57C6C" w:rsidRDefault="001B1DEF" w:rsidP="00AF5738">
            <w:pPr>
              <w:tabs>
                <w:tab w:val="left" w:pos="3675"/>
              </w:tabs>
              <w:spacing w:before="60"/>
              <w:jc w:val="center"/>
              <w:rPr>
                <w:rStyle w:val="BookTitle"/>
                <w:b/>
                <w:i w:val="0"/>
                <w:iCs w:val="0"/>
                <w:smallCaps w:val="0"/>
              </w:rPr>
            </w:pPr>
            <w:r w:rsidRPr="00A57C6C">
              <w:rPr>
                <w:rFonts w:cs="Arial"/>
                <w:b/>
              </w:rPr>
              <w:t>Score</w:t>
            </w:r>
          </w:p>
        </w:tc>
        <w:tc>
          <w:tcPr>
            <w:tcW w:w="2032" w:type="dxa"/>
          </w:tcPr>
          <w:p w:rsidR="001B1DEF" w:rsidRPr="00A57C6C" w:rsidRDefault="001B1DEF" w:rsidP="00AF5738">
            <w:pPr>
              <w:tabs>
                <w:tab w:val="left" w:pos="3675"/>
              </w:tabs>
              <w:spacing w:before="60"/>
              <w:ind w:left="57"/>
              <w:cnfStyle w:val="100000000000" w:firstRow="1" w:lastRow="0" w:firstColumn="0" w:lastColumn="0" w:oddVBand="0" w:evenVBand="0" w:oddHBand="0" w:evenHBand="0" w:firstRowFirstColumn="0" w:firstRowLastColumn="0" w:lastRowFirstColumn="0" w:lastRowLastColumn="0"/>
              <w:rPr>
                <w:rFonts w:cs="Arial"/>
                <w:b/>
              </w:rPr>
            </w:pPr>
            <w:r>
              <w:rPr>
                <w:rFonts w:cs="Arial"/>
                <w:b/>
              </w:rPr>
              <w:t xml:space="preserve">Quality </w:t>
            </w:r>
            <w:r w:rsidR="004F7228">
              <w:rPr>
                <w:rFonts w:cs="Arial"/>
                <w:b/>
              </w:rPr>
              <w:t>r</w:t>
            </w:r>
            <w:r>
              <w:rPr>
                <w:rFonts w:cs="Arial"/>
                <w:b/>
              </w:rPr>
              <w:t>ating</w:t>
            </w:r>
          </w:p>
        </w:tc>
        <w:tc>
          <w:tcPr>
            <w:tcW w:w="6379" w:type="dxa"/>
          </w:tcPr>
          <w:p w:rsidR="001B1DEF" w:rsidRPr="00A57C6C" w:rsidRDefault="001B1DEF" w:rsidP="004F7228">
            <w:pPr>
              <w:tabs>
                <w:tab w:val="left" w:pos="3675"/>
              </w:tabs>
              <w:spacing w:before="60"/>
              <w:ind w:left="57"/>
              <w:cnfStyle w:val="100000000000" w:firstRow="1" w:lastRow="0" w:firstColumn="0" w:lastColumn="0" w:oddVBand="0" w:evenVBand="0" w:oddHBand="0" w:evenHBand="0" w:firstRowFirstColumn="0" w:firstRowLastColumn="0" w:lastRowFirstColumn="0" w:lastRowLastColumn="0"/>
              <w:rPr>
                <w:rFonts w:cs="Arial"/>
                <w:b/>
              </w:rPr>
            </w:pPr>
            <w:r w:rsidRPr="00A57C6C">
              <w:rPr>
                <w:rFonts w:cs="Arial"/>
                <w:b/>
              </w:rPr>
              <w:t xml:space="preserve">Rating </w:t>
            </w:r>
            <w:r w:rsidR="004F7228">
              <w:rPr>
                <w:rFonts w:cs="Arial"/>
                <w:b/>
              </w:rPr>
              <w:t>d</w:t>
            </w:r>
            <w:r w:rsidRPr="00A57C6C">
              <w:rPr>
                <w:rFonts w:cs="Arial"/>
                <w:b/>
              </w:rPr>
              <w:t>escription</w:t>
            </w:r>
          </w:p>
        </w:tc>
      </w:tr>
      <w:tr w:rsidR="001B1DEF" w:rsidTr="00BF7C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rsidR="001B1DEF" w:rsidRPr="002673B2" w:rsidRDefault="001B1DEF" w:rsidP="00AF5738">
            <w:pPr>
              <w:spacing w:before="60" w:line="276" w:lineRule="auto"/>
              <w:jc w:val="center"/>
              <w:rPr>
                <w:rFonts w:cs="Arial"/>
                <w:b/>
              </w:rPr>
            </w:pPr>
            <w:r w:rsidRPr="002673B2">
              <w:rPr>
                <w:rFonts w:cs="Arial"/>
              </w:rPr>
              <w:t>0</w:t>
            </w:r>
          </w:p>
        </w:tc>
        <w:tc>
          <w:tcPr>
            <w:tcW w:w="2032" w:type="dxa"/>
          </w:tcPr>
          <w:p w:rsidR="001B1DEF" w:rsidRPr="002673B2" w:rsidRDefault="001B1DEF" w:rsidP="00756646">
            <w:pPr>
              <w:spacing w:before="60" w:line="276" w:lineRule="auto"/>
              <w:ind w:left="57"/>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rPr>
            </w:pPr>
            <w:r w:rsidRPr="002673B2">
              <w:rPr>
                <w:rFonts w:cs="Arial"/>
              </w:rPr>
              <w:t xml:space="preserve">Does not </w:t>
            </w:r>
            <w:r w:rsidR="00756646">
              <w:rPr>
                <w:rFonts w:cs="Arial"/>
              </w:rPr>
              <w:t>address</w:t>
            </w:r>
            <w:r w:rsidR="00756646" w:rsidRPr="002673B2">
              <w:rPr>
                <w:rFonts w:cs="Arial"/>
              </w:rPr>
              <w:t xml:space="preserve"> </w:t>
            </w:r>
            <w:r w:rsidRPr="002673B2">
              <w:rPr>
                <w:rFonts w:cs="Arial"/>
              </w:rPr>
              <w:t>criterion</w:t>
            </w:r>
          </w:p>
        </w:tc>
        <w:tc>
          <w:tcPr>
            <w:tcW w:w="6379" w:type="dxa"/>
          </w:tcPr>
          <w:p w:rsidR="001B1DEF" w:rsidRPr="002673B2" w:rsidRDefault="00756646" w:rsidP="002673B2">
            <w:pPr>
              <w:spacing w:before="60" w:line="240" w:lineRule="auto"/>
              <w:ind w:left="57"/>
              <w:cnfStyle w:val="100000000000" w:firstRow="1" w:lastRow="0" w:firstColumn="0" w:lastColumn="0" w:oddVBand="0" w:evenVBand="0" w:oddHBand="0" w:evenHBand="0" w:firstRowFirstColumn="0" w:firstRowLastColumn="0" w:lastRowFirstColumn="0" w:lastRowLastColumn="0"/>
              <w:rPr>
                <w:rStyle w:val="BookTitle"/>
                <w:i w:val="0"/>
                <w:iCs w:val="0"/>
                <w:smallCaps w:val="0"/>
              </w:rPr>
            </w:pPr>
            <w:r w:rsidRPr="00756646">
              <w:rPr>
                <w:rFonts w:cs="Arial"/>
              </w:rPr>
              <w:t xml:space="preserve">The applicant has provided </w:t>
            </w:r>
            <w:r w:rsidRPr="00062414">
              <w:rPr>
                <w:b/>
              </w:rPr>
              <w:t>no</w:t>
            </w:r>
            <w:r w:rsidRPr="00756646">
              <w:rPr>
                <w:rFonts w:cs="Arial"/>
              </w:rPr>
              <w:t xml:space="preserve"> relevant response to the criterion.</w:t>
            </w:r>
          </w:p>
        </w:tc>
      </w:tr>
      <w:tr w:rsidR="001B1DEF" w:rsidTr="00BF7C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rsidR="001B1DEF" w:rsidRPr="002673B2" w:rsidRDefault="001B1DEF" w:rsidP="00AF5738">
            <w:pPr>
              <w:spacing w:before="60" w:line="276" w:lineRule="auto"/>
              <w:jc w:val="center"/>
              <w:rPr>
                <w:rFonts w:cs="Arial"/>
                <w:b/>
              </w:rPr>
            </w:pPr>
            <w:r w:rsidRPr="002673B2">
              <w:rPr>
                <w:rFonts w:cs="Arial"/>
              </w:rPr>
              <w:t>1</w:t>
            </w:r>
          </w:p>
        </w:tc>
        <w:tc>
          <w:tcPr>
            <w:tcW w:w="2032" w:type="dxa"/>
          </w:tcPr>
          <w:p w:rsidR="001B1DEF" w:rsidRPr="002673B2" w:rsidRDefault="00756646" w:rsidP="00756646">
            <w:pPr>
              <w:spacing w:before="60" w:line="276" w:lineRule="auto"/>
              <w:ind w:left="57"/>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rPr>
            </w:pPr>
            <w:r>
              <w:rPr>
                <w:rFonts w:cs="Arial"/>
              </w:rPr>
              <w:t xml:space="preserve">Very </w:t>
            </w:r>
            <w:r w:rsidR="001B1DEF" w:rsidRPr="002673B2">
              <w:rPr>
                <w:rFonts w:cs="Arial"/>
              </w:rPr>
              <w:t>Poor</w:t>
            </w:r>
          </w:p>
        </w:tc>
        <w:tc>
          <w:tcPr>
            <w:tcW w:w="6379" w:type="dxa"/>
          </w:tcPr>
          <w:p w:rsidR="001B1DEF" w:rsidRPr="002673B2" w:rsidRDefault="001B1DEF" w:rsidP="00756646">
            <w:pPr>
              <w:spacing w:before="60" w:line="240" w:lineRule="auto"/>
              <w:ind w:left="57"/>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rPr>
            </w:pPr>
            <w:r w:rsidRPr="002673B2">
              <w:rPr>
                <w:rFonts w:cs="Arial"/>
              </w:rPr>
              <w:t xml:space="preserve">The applicant </w:t>
            </w:r>
            <w:r w:rsidR="00756646">
              <w:rPr>
                <w:rFonts w:cs="Arial"/>
              </w:rPr>
              <w:t xml:space="preserve">has provided a </w:t>
            </w:r>
            <w:r w:rsidR="00756646" w:rsidRPr="00062414">
              <w:rPr>
                <w:rFonts w:cs="Arial"/>
                <w:b/>
              </w:rPr>
              <w:t>very poor</w:t>
            </w:r>
            <w:r w:rsidR="00756646">
              <w:rPr>
                <w:rFonts w:cs="Arial"/>
              </w:rPr>
              <w:t xml:space="preserve"> </w:t>
            </w:r>
            <w:r w:rsidRPr="002673B2">
              <w:rPr>
                <w:rFonts w:cs="Arial"/>
              </w:rPr>
              <w:t>response to the criterion.</w:t>
            </w:r>
          </w:p>
        </w:tc>
      </w:tr>
      <w:tr w:rsidR="001B1DEF" w:rsidTr="00BF7C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rsidR="001B1DEF" w:rsidRPr="002673B2" w:rsidRDefault="001B1DEF" w:rsidP="00AF5738">
            <w:pPr>
              <w:spacing w:before="60" w:line="276" w:lineRule="auto"/>
              <w:jc w:val="center"/>
              <w:rPr>
                <w:rFonts w:cs="Arial"/>
                <w:b/>
              </w:rPr>
            </w:pPr>
            <w:r w:rsidRPr="002673B2">
              <w:rPr>
                <w:rFonts w:cs="Arial"/>
              </w:rPr>
              <w:t>2</w:t>
            </w:r>
          </w:p>
        </w:tc>
        <w:tc>
          <w:tcPr>
            <w:tcW w:w="2032" w:type="dxa"/>
          </w:tcPr>
          <w:p w:rsidR="001B1DEF" w:rsidRPr="002673B2" w:rsidRDefault="00756646" w:rsidP="00AF5738">
            <w:pPr>
              <w:spacing w:before="60" w:line="276" w:lineRule="auto"/>
              <w:ind w:left="57"/>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rPr>
            </w:pPr>
            <w:r w:rsidRPr="00756646">
              <w:rPr>
                <w:rFonts w:cs="Arial"/>
              </w:rPr>
              <w:t>Poor</w:t>
            </w:r>
          </w:p>
        </w:tc>
        <w:tc>
          <w:tcPr>
            <w:tcW w:w="6379" w:type="dxa"/>
          </w:tcPr>
          <w:p w:rsidR="001B1DEF" w:rsidRPr="002673B2" w:rsidRDefault="00756646" w:rsidP="00756646">
            <w:pPr>
              <w:spacing w:before="60" w:line="240" w:lineRule="auto"/>
              <w:ind w:left="57"/>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rPr>
            </w:pPr>
            <w:r w:rsidRPr="002673B2">
              <w:rPr>
                <w:rFonts w:cs="Arial"/>
              </w:rPr>
              <w:t xml:space="preserve">The applicant </w:t>
            </w:r>
            <w:r>
              <w:rPr>
                <w:rFonts w:cs="Arial"/>
              </w:rPr>
              <w:t xml:space="preserve">has provided a </w:t>
            </w:r>
            <w:r w:rsidRPr="00062414">
              <w:rPr>
                <w:rFonts w:cs="Arial"/>
                <w:b/>
              </w:rPr>
              <w:t>poor</w:t>
            </w:r>
            <w:r>
              <w:rPr>
                <w:rFonts w:cs="Arial"/>
              </w:rPr>
              <w:t xml:space="preserve"> </w:t>
            </w:r>
            <w:r w:rsidRPr="002673B2">
              <w:rPr>
                <w:rFonts w:cs="Arial"/>
              </w:rPr>
              <w:t>response to the criterion.</w:t>
            </w:r>
          </w:p>
        </w:tc>
      </w:tr>
      <w:tr w:rsidR="001B1DEF" w:rsidTr="00BF7C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rsidR="001B1DEF" w:rsidRPr="002673B2" w:rsidRDefault="001B1DEF" w:rsidP="00AF5738">
            <w:pPr>
              <w:spacing w:before="60" w:line="276" w:lineRule="auto"/>
              <w:jc w:val="center"/>
              <w:rPr>
                <w:rFonts w:cs="Arial"/>
                <w:b/>
              </w:rPr>
            </w:pPr>
            <w:r w:rsidRPr="002673B2">
              <w:rPr>
                <w:rFonts w:cs="Arial"/>
              </w:rPr>
              <w:t>3</w:t>
            </w:r>
          </w:p>
        </w:tc>
        <w:tc>
          <w:tcPr>
            <w:tcW w:w="2032" w:type="dxa"/>
          </w:tcPr>
          <w:p w:rsidR="001B1DEF" w:rsidRPr="002673B2" w:rsidRDefault="00756646" w:rsidP="00AF5738">
            <w:pPr>
              <w:spacing w:before="60" w:line="276" w:lineRule="auto"/>
              <w:ind w:left="57"/>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rPr>
            </w:pPr>
            <w:r w:rsidRPr="00756646">
              <w:rPr>
                <w:rFonts w:cs="Arial"/>
              </w:rPr>
              <w:t>Satisfactory</w:t>
            </w:r>
          </w:p>
        </w:tc>
        <w:tc>
          <w:tcPr>
            <w:tcW w:w="6379" w:type="dxa"/>
          </w:tcPr>
          <w:p w:rsidR="001B1DEF" w:rsidRPr="002673B2" w:rsidRDefault="00756646" w:rsidP="004F7228">
            <w:pPr>
              <w:spacing w:before="60" w:line="240" w:lineRule="auto"/>
              <w:ind w:left="57"/>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rPr>
            </w:pPr>
            <w:r w:rsidRPr="002673B2">
              <w:rPr>
                <w:rFonts w:cs="Arial"/>
              </w:rPr>
              <w:t xml:space="preserve">The applicant </w:t>
            </w:r>
            <w:r>
              <w:rPr>
                <w:rFonts w:cs="Arial"/>
              </w:rPr>
              <w:t xml:space="preserve">has provided a </w:t>
            </w:r>
            <w:r w:rsidR="004F7228">
              <w:rPr>
                <w:rFonts w:cs="Arial"/>
                <w:b/>
              </w:rPr>
              <w:t>s</w:t>
            </w:r>
            <w:r w:rsidRPr="00062414">
              <w:rPr>
                <w:rFonts w:cs="Arial"/>
                <w:b/>
              </w:rPr>
              <w:t>atisfactory</w:t>
            </w:r>
            <w:r w:rsidRPr="00756646">
              <w:rPr>
                <w:rFonts w:cs="Arial"/>
              </w:rPr>
              <w:t xml:space="preserve"> </w:t>
            </w:r>
            <w:r w:rsidRPr="002673B2">
              <w:rPr>
                <w:rFonts w:cs="Arial"/>
              </w:rPr>
              <w:t>response to the criterion.</w:t>
            </w:r>
          </w:p>
        </w:tc>
      </w:tr>
      <w:tr w:rsidR="001B1DEF" w:rsidTr="00BF7C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rsidR="001B1DEF" w:rsidRPr="002673B2" w:rsidRDefault="001B1DEF" w:rsidP="00AF5738">
            <w:pPr>
              <w:spacing w:before="60" w:line="276" w:lineRule="auto"/>
              <w:jc w:val="center"/>
              <w:rPr>
                <w:rFonts w:cs="Arial"/>
                <w:b/>
              </w:rPr>
            </w:pPr>
            <w:r w:rsidRPr="002673B2">
              <w:rPr>
                <w:rFonts w:cs="Arial"/>
              </w:rPr>
              <w:t>4</w:t>
            </w:r>
          </w:p>
        </w:tc>
        <w:tc>
          <w:tcPr>
            <w:tcW w:w="2032" w:type="dxa"/>
          </w:tcPr>
          <w:p w:rsidR="001B1DEF" w:rsidRPr="002673B2" w:rsidRDefault="00756646" w:rsidP="00756646">
            <w:pPr>
              <w:spacing w:before="60" w:line="276" w:lineRule="auto"/>
              <w:ind w:left="57"/>
              <w:cnfStyle w:val="100000000000" w:firstRow="1" w:lastRow="0" w:firstColumn="0" w:lastColumn="0" w:oddVBand="0" w:evenVBand="0" w:oddHBand="0" w:evenHBand="0" w:firstRowFirstColumn="0" w:firstRowLastColumn="0" w:lastRowFirstColumn="0" w:lastRowLastColumn="0"/>
              <w:rPr>
                <w:rFonts w:cs="Arial"/>
              </w:rPr>
            </w:pPr>
            <w:r>
              <w:rPr>
                <w:rFonts w:cs="Arial"/>
              </w:rPr>
              <w:t>G</w:t>
            </w:r>
            <w:r w:rsidR="001B1DEF" w:rsidRPr="002673B2">
              <w:rPr>
                <w:rFonts w:cs="Arial"/>
              </w:rPr>
              <w:t>ood</w:t>
            </w:r>
          </w:p>
        </w:tc>
        <w:tc>
          <w:tcPr>
            <w:tcW w:w="6379" w:type="dxa"/>
          </w:tcPr>
          <w:p w:rsidR="001B1DEF" w:rsidRPr="002673B2" w:rsidRDefault="00756646" w:rsidP="00AF5738">
            <w:pPr>
              <w:spacing w:before="60" w:line="240" w:lineRule="auto"/>
              <w:ind w:left="57"/>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rPr>
            </w:pPr>
            <w:r w:rsidRPr="002673B2">
              <w:rPr>
                <w:rFonts w:cs="Arial"/>
              </w:rPr>
              <w:t xml:space="preserve">The applicant </w:t>
            </w:r>
            <w:r>
              <w:rPr>
                <w:rFonts w:cs="Arial"/>
              </w:rPr>
              <w:t xml:space="preserve">has provided a </w:t>
            </w:r>
            <w:r w:rsidR="004F7228">
              <w:rPr>
                <w:rFonts w:cs="Arial"/>
                <w:b/>
              </w:rPr>
              <w:t>g</w:t>
            </w:r>
            <w:r w:rsidRPr="00062414">
              <w:rPr>
                <w:rFonts w:cs="Arial"/>
                <w:b/>
              </w:rPr>
              <w:t>ood</w:t>
            </w:r>
            <w:r>
              <w:rPr>
                <w:rFonts w:cs="Arial"/>
              </w:rPr>
              <w:t xml:space="preserve"> </w:t>
            </w:r>
            <w:r w:rsidRPr="002673B2">
              <w:rPr>
                <w:rFonts w:cs="Arial"/>
              </w:rPr>
              <w:t>response to the criterion.</w:t>
            </w:r>
          </w:p>
        </w:tc>
      </w:tr>
      <w:tr w:rsidR="001B1DEF" w:rsidTr="00BF7C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rsidR="001B1DEF" w:rsidRPr="002673B2" w:rsidRDefault="001B1DEF" w:rsidP="00AF5738">
            <w:pPr>
              <w:spacing w:before="60" w:line="276" w:lineRule="auto"/>
              <w:jc w:val="center"/>
              <w:rPr>
                <w:rFonts w:cs="Arial"/>
                <w:b/>
              </w:rPr>
            </w:pPr>
            <w:r w:rsidRPr="002673B2">
              <w:rPr>
                <w:rFonts w:cs="Arial"/>
              </w:rPr>
              <w:t>5</w:t>
            </w:r>
          </w:p>
        </w:tc>
        <w:tc>
          <w:tcPr>
            <w:tcW w:w="2032" w:type="dxa"/>
          </w:tcPr>
          <w:p w:rsidR="001B1DEF" w:rsidRPr="002673B2" w:rsidRDefault="001B1DEF" w:rsidP="00756646">
            <w:pPr>
              <w:spacing w:before="60" w:line="276" w:lineRule="auto"/>
              <w:ind w:left="57"/>
              <w:cnfStyle w:val="100000000000" w:firstRow="1" w:lastRow="0" w:firstColumn="0" w:lastColumn="0" w:oddVBand="0" w:evenVBand="0" w:oddHBand="0" w:evenHBand="0" w:firstRowFirstColumn="0" w:firstRowLastColumn="0" w:lastRowFirstColumn="0" w:lastRowLastColumn="0"/>
              <w:rPr>
                <w:rFonts w:cs="Arial"/>
              </w:rPr>
            </w:pPr>
            <w:r w:rsidRPr="002673B2">
              <w:rPr>
                <w:rFonts w:cs="Arial"/>
              </w:rPr>
              <w:t>Excellent</w:t>
            </w:r>
          </w:p>
        </w:tc>
        <w:tc>
          <w:tcPr>
            <w:tcW w:w="6379" w:type="dxa"/>
          </w:tcPr>
          <w:p w:rsidR="001B1DEF" w:rsidRPr="002673B2" w:rsidRDefault="00756646" w:rsidP="00756646">
            <w:pPr>
              <w:spacing w:before="60" w:line="240" w:lineRule="auto"/>
              <w:ind w:left="57"/>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rPr>
            </w:pPr>
            <w:r w:rsidRPr="002673B2">
              <w:rPr>
                <w:rFonts w:cs="Arial"/>
              </w:rPr>
              <w:t xml:space="preserve">The applicant </w:t>
            </w:r>
            <w:r>
              <w:rPr>
                <w:rFonts w:cs="Arial"/>
              </w:rPr>
              <w:t xml:space="preserve">has provided an </w:t>
            </w:r>
            <w:r w:rsidR="004F7228" w:rsidRPr="00062414">
              <w:rPr>
                <w:rFonts w:cs="Arial"/>
                <w:b/>
              </w:rPr>
              <w:t>e</w:t>
            </w:r>
            <w:r w:rsidRPr="00062414">
              <w:rPr>
                <w:rFonts w:cs="Arial"/>
                <w:b/>
              </w:rPr>
              <w:t>xcellent</w:t>
            </w:r>
            <w:r>
              <w:rPr>
                <w:rFonts w:cs="Arial"/>
              </w:rPr>
              <w:t xml:space="preserve"> </w:t>
            </w:r>
            <w:r w:rsidRPr="002673B2">
              <w:rPr>
                <w:rFonts w:cs="Arial"/>
              </w:rPr>
              <w:t>response to the criterion.</w:t>
            </w:r>
          </w:p>
        </w:tc>
      </w:tr>
    </w:tbl>
    <w:p w:rsidR="00F1036B" w:rsidRDefault="004F7228" w:rsidP="00AE2568">
      <w:r>
        <w:lastRenderedPageBreak/>
        <w:t>A</w:t>
      </w:r>
      <w:r w:rsidR="001B1DEF">
        <w:t xml:space="preserve">n application </w:t>
      </w:r>
      <w:r>
        <w:t xml:space="preserve">that </w:t>
      </w:r>
      <w:r w:rsidR="001B1DEF">
        <w:t xml:space="preserve">receives a </w:t>
      </w:r>
      <w:r w:rsidR="004A1A25">
        <w:t xml:space="preserve">rating </w:t>
      </w:r>
      <w:r w:rsidR="00132898">
        <w:t xml:space="preserve">lower than </w:t>
      </w:r>
      <w:r>
        <w:t>‘</w:t>
      </w:r>
      <w:r w:rsidR="00132898">
        <w:t>satisfactory</w:t>
      </w:r>
      <w:r>
        <w:t>’</w:t>
      </w:r>
      <w:r w:rsidR="00132898">
        <w:t xml:space="preserve"> </w:t>
      </w:r>
      <w:r w:rsidR="004A1A25">
        <w:t>(</w:t>
      </w:r>
      <w:r>
        <w:t>that is,</w:t>
      </w:r>
      <w:r w:rsidR="004A1A25">
        <w:t xml:space="preserve"> </w:t>
      </w:r>
      <w:r w:rsidR="004A1A25" w:rsidRPr="009121ED">
        <w:t xml:space="preserve">a </w:t>
      </w:r>
      <w:r w:rsidR="00132898">
        <w:t>score</w:t>
      </w:r>
      <w:r w:rsidR="004A1A25" w:rsidRPr="009121ED">
        <w:t xml:space="preserve"> of</w:t>
      </w:r>
      <w:r w:rsidR="004A1A25">
        <w:t xml:space="preserve"> </w:t>
      </w:r>
      <w:r w:rsidR="00756646">
        <w:t>less than</w:t>
      </w:r>
      <w:r w:rsidR="004A1A25">
        <w:t xml:space="preserve"> 3) </w:t>
      </w:r>
      <w:r w:rsidR="00AF5738">
        <w:t>for any single criterion</w:t>
      </w:r>
      <w:r>
        <w:t xml:space="preserve"> </w:t>
      </w:r>
      <w:r w:rsidR="00AC129F">
        <w:t xml:space="preserve">will </w:t>
      </w:r>
      <w:r w:rsidR="004A1A25">
        <w:t>not progress further in the assessment process.</w:t>
      </w:r>
    </w:p>
    <w:p w:rsidR="00E7733C" w:rsidRDefault="009121ED" w:rsidP="00AE2568">
      <w:r>
        <w:t>T</w:t>
      </w:r>
      <w:r w:rsidRPr="00AE2568">
        <w:t>he highest-ranked eligible applications</w:t>
      </w:r>
      <w:r>
        <w:t xml:space="preserve"> will be </w:t>
      </w:r>
      <w:r w:rsidRPr="00F7588D">
        <w:t>shortlist</w:t>
      </w:r>
      <w:r>
        <w:t xml:space="preserve">ed and move onto the </w:t>
      </w:r>
      <w:r w:rsidR="004A1A25">
        <w:t xml:space="preserve">third </w:t>
      </w:r>
      <w:r>
        <w:t>stage</w:t>
      </w:r>
      <w:r w:rsidR="00F1036B">
        <w:t>.</w:t>
      </w:r>
      <w:r w:rsidR="00AF5738">
        <w:t xml:space="preserve"> </w:t>
      </w:r>
    </w:p>
    <w:p w:rsidR="009121ED" w:rsidRDefault="00E7733C" w:rsidP="00C25AC9">
      <w:pPr>
        <w:pStyle w:val="Heading2Numbered"/>
        <w:ind w:left="567"/>
      </w:pPr>
      <w:bookmarkStart w:id="84" w:name="_Toc3550285"/>
      <w:r>
        <w:t>Selection Advisory Panel</w:t>
      </w:r>
      <w:bookmarkEnd w:id="84"/>
      <w:r>
        <w:t xml:space="preserve"> </w:t>
      </w:r>
    </w:p>
    <w:p w:rsidR="001629C1" w:rsidRPr="00DF1BBD" w:rsidRDefault="00F7588D" w:rsidP="001629C1">
      <w:r>
        <w:t>In the t</w:t>
      </w:r>
      <w:r w:rsidR="00AE2568">
        <w:t>hird</w:t>
      </w:r>
      <w:r>
        <w:t xml:space="preserve"> stage</w:t>
      </w:r>
      <w:r w:rsidR="00AE2568">
        <w:t xml:space="preserve">, </w:t>
      </w:r>
      <w:r w:rsidR="000811E1">
        <w:t xml:space="preserve">a </w:t>
      </w:r>
      <w:r w:rsidR="001629C1">
        <w:t xml:space="preserve">Selection Advisory Panel </w:t>
      </w:r>
      <w:r w:rsidR="001629C1" w:rsidRPr="00DF1BBD">
        <w:t>will consider</w:t>
      </w:r>
      <w:r w:rsidR="00AE2568">
        <w:t xml:space="preserve"> shortlisted applications for</w:t>
      </w:r>
      <w:r w:rsidR="001629C1" w:rsidRPr="00DF1BBD">
        <w:t>:</w:t>
      </w:r>
    </w:p>
    <w:p w:rsidR="00D66BF8" w:rsidRDefault="00D66BF8" w:rsidP="001629C1">
      <w:pPr>
        <w:pStyle w:val="Bullet1"/>
        <w:spacing w:line="240" w:lineRule="atLeast"/>
      </w:pPr>
      <w:r>
        <w:t xml:space="preserve">how </w:t>
      </w:r>
      <w:r w:rsidR="00870131">
        <w:t xml:space="preserve">well </w:t>
      </w:r>
      <w:r>
        <w:t>your application scored against the assessment criteria</w:t>
      </w:r>
    </w:p>
    <w:p w:rsidR="00C25AC9" w:rsidRDefault="00C25AC9" w:rsidP="00C25AC9">
      <w:pPr>
        <w:pStyle w:val="Bullet1"/>
      </w:pPr>
      <w:r>
        <w:t xml:space="preserve">the relative merit of an application compared </w:t>
      </w:r>
      <w:r w:rsidRPr="001F234C">
        <w:t>to other applications</w:t>
      </w:r>
      <w:r>
        <w:t xml:space="preserve"> focussed on the same Smart Farming Partnerships outcome(s), including overall </w:t>
      </w:r>
      <w:r w:rsidRPr="00A75BF8">
        <w:t>value for money</w:t>
      </w:r>
    </w:p>
    <w:p w:rsidR="006D6B41" w:rsidRDefault="00652F87" w:rsidP="00674C43">
      <w:pPr>
        <w:pStyle w:val="Bullet1"/>
        <w:spacing w:line="240" w:lineRule="atLeast"/>
      </w:pPr>
      <w:r>
        <w:t>the</w:t>
      </w:r>
      <w:r w:rsidR="00BD39A4">
        <w:t xml:space="preserve"> </w:t>
      </w:r>
      <w:r w:rsidR="00F61FDF" w:rsidRPr="00DF1BBD">
        <w:t xml:space="preserve">primary industries </w:t>
      </w:r>
      <w:r w:rsidR="00F61FDF">
        <w:t xml:space="preserve">represented </w:t>
      </w:r>
      <w:r w:rsidR="00F61FDF" w:rsidRPr="00DF1BBD">
        <w:t xml:space="preserve">(such as </w:t>
      </w:r>
      <w:r w:rsidR="00F42854">
        <w:t>dryland and irrigated</w:t>
      </w:r>
      <w:r w:rsidR="00F42854" w:rsidRPr="00DF1BBD">
        <w:t xml:space="preserve"> </w:t>
      </w:r>
      <w:r w:rsidR="00F61FDF" w:rsidRPr="00DF1BBD">
        <w:t xml:space="preserve">cropping, livestock production, </w:t>
      </w:r>
      <w:r w:rsidR="00F42854">
        <w:t xml:space="preserve">dairy, </w:t>
      </w:r>
      <w:r w:rsidR="00F61FDF" w:rsidRPr="00DF1BBD">
        <w:t xml:space="preserve">horticulture, </w:t>
      </w:r>
      <w:r w:rsidR="00F42854">
        <w:t xml:space="preserve">mixed farming, forestry, farm forestry, </w:t>
      </w:r>
      <w:r w:rsidR="00F61FDF" w:rsidRPr="00DF1BBD">
        <w:t>fishing</w:t>
      </w:r>
      <w:r w:rsidR="00F42854">
        <w:t xml:space="preserve"> and</w:t>
      </w:r>
      <w:r w:rsidR="00F61FDF" w:rsidRPr="00DF1BBD">
        <w:t xml:space="preserve"> aquaculture) relative to the size of the industries and the extent of </w:t>
      </w:r>
      <w:r w:rsidR="00F61FDF">
        <w:t xml:space="preserve">their </w:t>
      </w:r>
      <w:r w:rsidR="00F61FDF" w:rsidRPr="00DF1BBD">
        <w:t>natural resource use</w:t>
      </w:r>
    </w:p>
    <w:p w:rsidR="006D6B41" w:rsidRDefault="00C25AC9" w:rsidP="009645F9">
      <w:pPr>
        <w:pStyle w:val="Bullet1"/>
        <w:spacing w:line="240" w:lineRule="atLeast"/>
      </w:pPr>
      <w:r w:rsidDel="00C25AC9">
        <w:rPr>
          <w:rStyle w:val="CommentReference"/>
          <w:rFonts w:ascii="Calibri" w:eastAsia="Times New Roman" w:hAnsi="Calibri"/>
        </w:rPr>
        <w:t xml:space="preserve"> </w:t>
      </w:r>
      <w:r w:rsidR="00BA75D5">
        <w:t xml:space="preserve">the </w:t>
      </w:r>
      <w:r w:rsidR="006D6B41" w:rsidRPr="00DF1BBD">
        <w:t xml:space="preserve">distribution </w:t>
      </w:r>
      <w:r w:rsidR="006D6B41">
        <w:t xml:space="preserve">of </w:t>
      </w:r>
      <w:r w:rsidR="008936EC">
        <w:t xml:space="preserve">projects </w:t>
      </w:r>
      <w:r w:rsidR="006D6B41" w:rsidRPr="00DF1BBD">
        <w:t xml:space="preserve">across Australia and </w:t>
      </w:r>
      <w:r w:rsidR="006D6B41">
        <w:t>across the range of agro-ecological zones</w:t>
      </w:r>
    </w:p>
    <w:p w:rsidR="006A561F" w:rsidRDefault="00BA75D5" w:rsidP="003F1E39">
      <w:pPr>
        <w:pStyle w:val="Bullet1"/>
        <w:spacing w:line="240" w:lineRule="atLeast"/>
      </w:pPr>
      <w:r>
        <w:t xml:space="preserve">the </w:t>
      </w:r>
      <w:r w:rsidR="006D6B41">
        <w:t>range of eligible applicant types</w:t>
      </w:r>
      <w:r w:rsidR="00D66BF8">
        <w:t>.</w:t>
      </w:r>
    </w:p>
    <w:p w:rsidR="002673B2" w:rsidRDefault="002673B2" w:rsidP="00C25AC9">
      <w:pPr>
        <w:pStyle w:val="Heading2Numbered"/>
        <w:ind w:left="567"/>
      </w:pPr>
      <w:bookmarkStart w:id="85" w:name="_Toc3550286"/>
      <w:r>
        <w:t>Decision maker</w:t>
      </w:r>
      <w:bookmarkEnd w:id="85"/>
    </w:p>
    <w:p w:rsidR="00AE2568" w:rsidRDefault="00AE2568" w:rsidP="00F61FDF">
      <w:r>
        <w:t xml:space="preserve">The Selection Advisory Panel </w:t>
      </w:r>
      <w:r w:rsidRPr="002103CB">
        <w:t xml:space="preserve">will make recommendations to the Minister </w:t>
      </w:r>
      <w:r w:rsidR="009339D0">
        <w:t>for</w:t>
      </w:r>
      <w:r w:rsidRPr="002103CB">
        <w:t xml:space="preserve"> Agriculture and Water Resources</w:t>
      </w:r>
      <w:r>
        <w:t xml:space="preserve"> about applications that are suitable to be approved. </w:t>
      </w:r>
    </w:p>
    <w:p w:rsidR="00F61FDF" w:rsidRPr="00DF1BBD" w:rsidRDefault="00F61FDF" w:rsidP="00F61FDF">
      <w:r w:rsidRPr="002103CB">
        <w:t xml:space="preserve">The Minister </w:t>
      </w:r>
      <w:r w:rsidRPr="00103A95">
        <w:t xml:space="preserve">will make the final decision to approve a </w:t>
      </w:r>
      <w:r w:rsidR="00A7492E">
        <w:t>grant</w:t>
      </w:r>
      <w:r w:rsidRPr="00103A95">
        <w:t>.</w:t>
      </w:r>
    </w:p>
    <w:p w:rsidR="00340616" w:rsidRPr="00B72EE8" w:rsidRDefault="00340616" w:rsidP="00BA2A6F">
      <w:pPr>
        <w:pStyle w:val="Heading1Numbered"/>
        <w:keepLines w:val="0"/>
        <w:contextualSpacing w:val="0"/>
      </w:pPr>
      <w:bookmarkStart w:id="86" w:name="_Toc414983554"/>
      <w:bookmarkStart w:id="87" w:name="_Toc414983971"/>
      <w:bookmarkStart w:id="88" w:name="_Toc414984731"/>
      <w:bookmarkStart w:id="89" w:name="_Toc414984825"/>
      <w:bookmarkStart w:id="90" w:name="_Toc414984929"/>
      <w:bookmarkStart w:id="91" w:name="_Toc414985033"/>
      <w:bookmarkStart w:id="92" w:name="_Toc414985136"/>
      <w:bookmarkStart w:id="93" w:name="_Toc414985238"/>
      <w:bookmarkStart w:id="94" w:name="_Ref421697890"/>
      <w:bookmarkStart w:id="95" w:name="_Ref421697892"/>
      <w:bookmarkStart w:id="96" w:name="_Toc421777600"/>
      <w:bookmarkStart w:id="97" w:name="_Toc467773964"/>
      <w:bookmarkStart w:id="98" w:name="_Toc528079819"/>
      <w:bookmarkStart w:id="99" w:name="_Toc3550287"/>
      <w:bookmarkEnd w:id="86"/>
      <w:bookmarkEnd w:id="87"/>
      <w:bookmarkEnd w:id="88"/>
      <w:bookmarkEnd w:id="89"/>
      <w:bookmarkEnd w:id="90"/>
      <w:bookmarkEnd w:id="91"/>
      <w:bookmarkEnd w:id="92"/>
      <w:bookmarkEnd w:id="93"/>
      <w:r>
        <w:t>The a</w:t>
      </w:r>
      <w:r w:rsidRPr="00B72EE8">
        <w:t xml:space="preserve">ssessment </w:t>
      </w:r>
      <w:r>
        <w:t>c</w:t>
      </w:r>
      <w:r w:rsidRPr="00B72EE8">
        <w:t>riteria</w:t>
      </w:r>
      <w:bookmarkEnd w:id="94"/>
      <w:bookmarkEnd w:id="95"/>
      <w:bookmarkEnd w:id="96"/>
      <w:bookmarkEnd w:id="97"/>
      <w:bookmarkEnd w:id="98"/>
      <w:bookmarkEnd w:id="99"/>
    </w:p>
    <w:p w:rsidR="009121ED" w:rsidRDefault="00747BE9" w:rsidP="003D375D">
      <w:bookmarkStart w:id="100" w:name="_Toc421777611"/>
      <w:bookmarkStart w:id="101" w:name="_Toc421777601"/>
      <w:r w:rsidRPr="00E44E21">
        <w:t xml:space="preserve">You </w:t>
      </w:r>
      <w:r>
        <w:t xml:space="preserve">must </w:t>
      </w:r>
      <w:r w:rsidRPr="00E44E21">
        <w:t xml:space="preserve">address </w:t>
      </w:r>
      <w:r>
        <w:t xml:space="preserve">all of </w:t>
      </w:r>
      <w:r w:rsidRPr="00E44E21">
        <w:t>the following assessme</w:t>
      </w:r>
      <w:r>
        <w:t xml:space="preserve">nt criteria in your application. </w:t>
      </w:r>
    </w:p>
    <w:p w:rsidR="009121ED" w:rsidRPr="00737B42" w:rsidRDefault="009121ED" w:rsidP="009121ED">
      <w:pPr>
        <w:rPr>
          <w:b/>
        </w:rPr>
      </w:pPr>
      <w:r w:rsidRPr="00737B42">
        <w:rPr>
          <w:b/>
        </w:rPr>
        <w:t xml:space="preserve">Criterion </w:t>
      </w:r>
      <w:r>
        <w:rPr>
          <w:b/>
        </w:rPr>
        <w:t>1</w:t>
      </w:r>
      <w:r w:rsidRPr="00737B42">
        <w:rPr>
          <w:b/>
        </w:rPr>
        <w:t xml:space="preserve">: </w:t>
      </w:r>
      <w:r w:rsidR="00DC5136">
        <w:rPr>
          <w:b/>
        </w:rPr>
        <w:t>Suitability</w:t>
      </w:r>
      <w:r w:rsidR="00112D57">
        <w:rPr>
          <w:b/>
        </w:rPr>
        <w:t xml:space="preserve"> and relevance</w:t>
      </w:r>
      <w:r w:rsidRPr="00552A67">
        <w:rPr>
          <w:b/>
        </w:rPr>
        <w:t xml:space="preserve"> </w:t>
      </w:r>
      <w:r w:rsidR="00112D57">
        <w:rPr>
          <w:b/>
        </w:rPr>
        <w:t xml:space="preserve">and </w:t>
      </w:r>
      <w:r w:rsidRPr="00552A67">
        <w:rPr>
          <w:b/>
        </w:rPr>
        <w:t xml:space="preserve">of </w:t>
      </w:r>
      <w:r w:rsidR="00E7733C">
        <w:rPr>
          <w:b/>
        </w:rPr>
        <w:t xml:space="preserve">the </w:t>
      </w:r>
      <w:r w:rsidRPr="00552A67">
        <w:rPr>
          <w:b/>
        </w:rPr>
        <w:t>project objective and project activities</w:t>
      </w:r>
      <w:r w:rsidR="00112D57">
        <w:rPr>
          <w:b/>
        </w:rPr>
        <w:t xml:space="preserve"> to Smart Farming Partnerships</w:t>
      </w:r>
    </w:p>
    <w:p w:rsidR="00CB2BD0" w:rsidRDefault="009121ED" w:rsidP="009121ED">
      <w:r>
        <w:t xml:space="preserve">We will assess your application </w:t>
      </w:r>
      <w:r w:rsidR="002C7DF0">
        <w:t xml:space="preserve">and consider whether </w:t>
      </w:r>
      <w:r w:rsidR="00136261">
        <w:t xml:space="preserve">your project objective and your project activities are suitable and relevant given the </w:t>
      </w:r>
      <w:r w:rsidR="002C7DF0">
        <w:t>Smart Farming Partnerships purpose and outcomes.</w:t>
      </w:r>
      <w:r>
        <w:t xml:space="preserve"> </w:t>
      </w:r>
      <w:r w:rsidR="00CB0C3A">
        <w:t xml:space="preserve">We will also consider if </w:t>
      </w:r>
      <w:r w:rsidR="00136261">
        <w:t xml:space="preserve">your </w:t>
      </w:r>
      <w:r w:rsidR="00CB0C3A">
        <w:t>proposed project activities are eligible (see item 3.4 above).</w:t>
      </w:r>
      <w:r w:rsidR="00870131">
        <w:t xml:space="preserve"> </w:t>
      </w:r>
    </w:p>
    <w:p w:rsidR="009121ED" w:rsidRDefault="009121ED" w:rsidP="009121ED">
      <w:r>
        <w:t xml:space="preserve">In providing a response to </w:t>
      </w:r>
      <w:r w:rsidRPr="00F51384">
        <w:t>this criterion</w:t>
      </w:r>
      <w:r>
        <w:t xml:space="preserve"> </w:t>
      </w:r>
      <w:r w:rsidRPr="00F51384">
        <w:t xml:space="preserve">you must: </w:t>
      </w:r>
    </w:p>
    <w:p w:rsidR="009121ED" w:rsidRPr="0048419C" w:rsidRDefault="00E7733C" w:rsidP="009121ED">
      <w:pPr>
        <w:pStyle w:val="ListParagraph"/>
        <w:numPr>
          <w:ilvl w:val="0"/>
          <w:numId w:val="59"/>
        </w:numPr>
        <w:rPr>
          <w:rFonts w:ascii="Arial" w:hAnsi="Arial" w:cs="Arial"/>
        </w:rPr>
      </w:pPr>
      <w:r>
        <w:t>Clearly d</w:t>
      </w:r>
      <w:r w:rsidR="009121ED">
        <w:t xml:space="preserve">escribe what you want to achieve with your </w:t>
      </w:r>
      <w:r w:rsidR="009121ED" w:rsidRPr="00AF6482">
        <w:rPr>
          <w:rFonts w:ascii="Arial" w:hAnsi="Arial" w:cs="Arial"/>
        </w:rPr>
        <w:t>project</w:t>
      </w:r>
      <w:r w:rsidR="009121ED">
        <w:rPr>
          <w:rFonts w:ascii="Arial" w:hAnsi="Arial" w:cs="Arial"/>
        </w:rPr>
        <w:t>. What is your project objective?</w:t>
      </w:r>
    </w:p>
    <w:p w:rsidR="009121ED" w:rsidRDefault="009121ED" w:rsidP="009121ED">
      <w:pPr>
        <w:pStyle w:val="ListParagraph"/>
        <w:numPr>
          <w:ilvl w:val="0"/>
          <w:numId w:val="59"/>
        </w:numPr>
        <w:rPr>
          <w:rFonts w:ascii="Arial" w:hAnsi="Arial" w:cs="Arial"/>
        </w:rPr>
      </w:pPr>
      <w:r w:rsidRPr="00AF6482">
        <w:rPr>
          <w:rFonts w:ascii="Arial" w:hAnsi="Arial" w:cs="Arial"/>
        </w:rPr>
        <w:t>Explain why you want to achieve th</w:t>
      </w:r>
      <w:r>
        <w:rPr>
          <w:rFonts w:ascii="Arial" w:hAnsi="Arial" w:cs="Arial"/>
        </w:rPr>
        <w:t>e</w:t>
      </w:r>
      <w:r w:rsidRPr="00AF6482">
        <w:rPr>
          <w:rFonts w:ascii="Arial" w:hAnsi="Arial" w:cs="Arial"/>
        </w:rPr>
        <w:t xml:space="preserve"> objective</w:t>
      </w:r>
      <w:r>
        <w:rPr>
          <w:rFonts w:ascii="Arial" w:hAnsi="Arial" w:cs="Arial"/>
        </w:rPr>
        <w:t xml:space="preserve">. </w:t>
      </w:r>
    </w:p>
    <w:p w:rsidR="002B7E58" w:rsidRDefault="009121ED" w:rsidP="009121ED">
      <w:pPr>
        <w:pStyle w:val="Bullet2"/>
        <w:spacing w:line="240" w:lineRule="atLeast"/>
        <w:rPr>
          <w:rFonts w:ascii="Arial" w:hAnsi="Arial" w:cs="Arial"/>
        </w:rPr>
      </w:pPr>
      <w:r>
        <w:rPr>
          <w:rFonts w:ascii="Arial" w:hAnsi="Arial" w:cs="Arial"/>
        </w:rPr>
        <w:t xml:space="preserve">Why is it important? </w:t>
      </w:r>
    </w:p>
    <w:p w:rsidR="009121ED" w:rsidRDefault="009121ED" w:rsidP="009121ED">
      <w:pPr>
        <w:pStyle w:val="Bullet2"/>
        <w:spacing w:line="240" w:lineRule="atLeast"/>
        <w:rPr>
          <w:rFonts w:ascii="Arial" w:hAnsi="Arial" w:cs="Arial"/>
        </w:rPr>
      </w:pPr>
      <w:r>
        <w:rPr>
          <w:rFonts w:ascii="Arial" w:hAnsi="Arial" w:cs="Arial"/>
        </w:rPr>
        <w:t>Why is it worthwhile?</w:t>
      </w:r>
    </w:p>
    <w:p w:rsidR="009121ED" w:rsidRPr="00AF6482" w:rsidRDefault="009121ED" w:rsidP="009121ED">
      <w:pPr>
        <w:pStyle w:val="Bullet2"/>
        <w:spacing w:line="240" w:lineRule="atLeast"/>
      </w:pPr>
      <w:r>
        <w:t xml:space="preserve">What will happen if </w:t>
      </w:r>
      <w:r w:rsidRPr="00AF6482">
        <w:t>you do not do your project?</w:t>
      </w:r>
    </w:p>
    <w:p w:rsidR="009121ED" w:rsidRDefault="009121ED" w:rsidP="009121ED">
      <w:pPr>
        <w:pStyle w:val="ListParagraph"/>
        <w:numPr>
          <w:ilvl w:val="0"/>
          <w:numId w:val="59"/>
        </w:numPr>
        <w:rPr>
          <w:rFonts w:ascii="Arial" w:hAnsi="Arial" w:cs="Arial"/>
        </w:rPr>
      </w:pPr>
      <w:r w:rsidRPr="00AF6482">
        <w:rPr>
          <w:rFonts w:ascii="Arial" w:hAnsi="Arial" w:cs="Arial"/>
        </w:rPr>
        <w:t>Describe your project activities</w:t>
      </w:r>
      <w:r>
        <w:rPr>
          <w:rFonts w:ascii="Arial" w:hAnsi="Arial" w:cs="Arial"/>
        </w:rPr>
        <w:t xml:space="preserve">. </w:t>
      </w:r>
    </w:p>
    <w:p w:rsidR="009121ED" w:rsidRDefault="009121ED" w:rsidP="009121ED">
      <w:pPr>
        <w:pStyle w:val="Bullet2"/>
        <w:spacing w:line="240" w:lineRule="atLeast"/>
        <w:rPr>
          <w:rFonts w:ascii="Arial" w:hAnsi="Arial" w:cs="Arial"/>
        </w:rPr>
      </w:pPr>
      <w:r>
        <w:rPr>
          <w:rFonts w:ascii="Arial" w:hAnsi="Arial" w:cs="Arial"/>
        </w:rPr>
        <w:lastRenderedPageBreak/>
        <w:t xml:space="preserve">For the most significant project activities you will do to achieve your </w:t>
      </w:r>
      <w:r w:rsidR="00DC5136">
        <w:rPr>
          <w:rFonts w:ascii="Arial" w:hAnsi="Arial" w:cs="Arial"/>
        </w:rPr>
        <w:t xml:space="preserve">project </w:t>
      </w:r>
      <w:r>
        <w:rPr>
          <w:rFonts w:ascii="Arial" w:hAnsi="Arial" w:cs="Arial"/>
        </w:rPr>
        <w:t xml:space="preserve">objective, what will you do? </w:t>
      </w:r>
    </w:p>
    <w:p w:rsidR="009121ED" w:rsidRDefault="009121ED" w:rsidP="009121ED">
      <w:pPr>
        <w:pStyle w:val="Bullet2"/>
        <w:spacing w:line="240" w:lineRule="atLeast"/>
        <w:rPr>
          <w:rFonts w:ascii="Arial" w:hAnsi="Arial" w:cs="Arial"/>
        </w:rPr>
      </w:pPr>
      <w:r>
        <w:rPr>
          <w:rFonts w:ascii="Arial" w:hAnsi="Arial" w:cs="Arial"/>
        </w:rPr>
        <w:t>When will you do these activities?</w:t>
      </w:r>
    </w:p>
    <w:p w:rsidR="009121ED" w:rsidRDefault="009121ED" w:rsidP="009121ED">
      <w:pPr>
        <w:pStyle w:val="Bullet2"/>
        <w:spacing w:line="240" w:lineRule="atLeast"/>
      </w:pPr>
      <w:r>
        <w:t>Who will participate in the activities? Who will deliver the activities?</w:t>
      </w:r>
    </w:p>
    <w:p w:rsidR="00552A67" w:rsidRPr="00737B42" w:rsidRDefault="00552A67" w:rsidP="00552A67">
      <w:pPr>
        <w:rPr>
          <w:b/>
        </w:rPr>
      </w:pPr>
      <w:r w:rsidRPr="00737B42">
        <w:rPr>
          <w:b/>
        </w:rPr>
        <w:t xml:space="preserve">Criterion </w:t>
      </w:r>
      <w:r w:rsidR="002B383D">
        <w:rPr>
          <w:b/>
        </w:rPr>
        <w:t>2</w:t>
      </w:r>
      <w:r w:rsidRPr="00737B42">
        <w:rPr>
          <w:b/>
        </w:rPr>
        <w:t xml:space="preserve">: </w:t>
      </w:r>
      <w:r>
        <w:rPr>
          <w:b/>
        </w:rPr>
        <w:t>E</w:t>
      </w:r>
      <w:r w:rsidRPr="00552A67">
        <w:rPr>
          <w:b/>
        </w:rPr>
        <w:t xml:space="preserve">ffectiveness of </w:t>
      </w:r>
      <w:r w:rsidR="008936EC">
        <w:rPr>
          <w:b/>
        </w:rPr>
        <w:t xml:space="preserve">the </w:t>
      </w:r>
      <w:r w:rsidRPr="00552A67">
        <w:rPr>
          <w:b/>
        </w:rPr>
        <w:t xml:space="preserve">project to achieve </w:t>
      </w:r>
      <w:r w:rsidR="00870131">
        <w:rPr>
          <w:b/>
        </w:rPr>
        <w:t xml:space="preserve">the </w:t>
      </w:r>
      <w:r w:rsidR="004F64EF">
        <w:rPr>
          <w:b/>
        </w:rPr>
        <w:t xml:space="preserve">Smart Farming </w:t>
      </w:r>
      <w:r w:rsidR="001115D3">
        <w:rPr>
          <w:b/>
        </w:rPr>
        <w:t>Partnerships</w:t>
      </w:r>
      <w:r>
        <w:rPr>
          <w:b/>
        </w:rPr>
        <w:t xml:space="preserve"> </w:t>
      </w:r>
      <w:r w:rsidR="006A561F">
        <w:rPr>
          <w:b/>
        </w:rPr>
        <w:t xml:space="preserve">program </w:t>
      </w:r>
      <w:r w:rsidR="00870131">
        <w:rPr>
          <w:b/>
        </w:rPr>
        <w:t xml:space="preserve">purpose and </w:t>
      </w:r>
      <w:r w:rsidRPr="00552A67">
        <w:rPr>
          <w:b/>
        </w:rPr>
        <w:t>outcome</w:t>
      </w:r>
      <w:r w:rsidR="001B53A7">
        <w:rPr>
          <w:b/>
        </w:rPr>
        <w:t>(s)</w:t>
      </w:r>
    </w:p>
    <w:p w:rsidR="00E7733C" w:rsidRDefault="003C7DCF" w:rsidP="003C7DCF">
      <w:r>
        <w:t>We will assess your application to determine the effectiveness of your project to achieve the Smart Farm</w:t>
      </w:r>
      <w:r w:rsidR="006A561F">
        <w:t>ing</w:t>
      </w:r>
      <w:r>
        <w:t xml:space="preserve"> </w:t>
      </w:r>
      <w:r w:rsidR="001115D3">
        <w:t>Partnerships</w:t>
      </w:r>
      <w:r>
        <w:t xml:space="preserve"> outcome</w:t>
      </w:r>
      <w:r w:rsidR="00931ABD">
        <w:t>s</w:t>
      </w:r>
      <w:r>
        <w:t xml:space="preserve">. </w:t>
      </w:r>
      <w:r w:rsidR="00870131">
        <w:t xml:space="preserve">We will consider whether </w:t>
      </w:r>
      <w:r w:rsidR="00E7733C">
        <w:t xml:space="preserve">the project </w:t>
      </w:r>
      <w:r w:rsidR="00870131">
        <w:t xml:space="preserve">will </w:t>
      </w:r>
      <w:r w:rsidR="00CB0C3A">
        <w:t>effectively achieve what it sets out to do</w:t>
      </w:r>
      <w:r w:rsidR="00870131">
        <w:t>.</w:t>
      </w:r>
    </w:p>
    <w:p w:rsidR="003C7DCF" w:rsidRDefault="00CB0C3A" w:rsidP="003C7DCF">
      <w:r>
        <w:t>We will also assess your application to determine how effective the project activities will be to achieving your project objective. We will also consider the contribution that each of the project activities will make to achieving the project objective</w:t>
      </w:r>
      <w:r w:rsidR="00000A5E">
        <w:t>.</w:t>
      </w:r>
    </w:p>
    <w:p w:rsidR="00E13211" w:rsidRDefault="003B35A2" w:rsidP="00674C43">
      <w:pPr>
        <w:pStyle w:val="ListParagraph"/>
        <w:numPr>
          <w:ilvl w:val="0"/>
          <w:numId w:val="57"/>
        </w:numPr>
      </w:pPr>
      <w:r>
        <w:t xml:space="preserve">For projects </w:t>
      </w:r>
      <w:r w:rsidRPr="00D3775B">
        <w:t>contributing</w:t>
      </w:r>
      <w:r>
        <w:t xml:space="preserve"> to Outcome 1, </w:t>
      </w:r>
      <w:r w:rsidR="00000A5E" w:rsidRPr="00F51384">
        <w:t>you must</w:t>
      </w:r>
      <w:r w:rsidR="00E27F28">
        <w:t xml:space="preserve"> </w:t>
      </w:r>
      <w:r w:rsidR="003C7DCF" w:rsidRPr="00674C43">
        <w:t xml:space="preserve">describe how, how much, and when the </w:t>
      </w:r>
      <w:r w:rsidR="00E13211" w:rsidRPr="00674C43">
        <w:t xml:space="preserve">project will </w:t>
      </w:r>
      <w:r w:rsidR="00E13211">
        <w:t>increase</w:t>
      </w:r>
      <w:r w:rsidR="00E13211" w:rsidRPr="008E0337">
        <w:t xml:space="preserve"> the number and area of Australia’s </w:t>
      </w:r>
      <w:r w:rsidR="00E13211">
        <w:t>farming</w:t>
      </w:r>
      <w:r w:rsidR="00E13211" w:rsidRPr="008E0337">
        <w:t>, fisher</w:t>
      </w:r>
      <w:r w:rsidR="00E13211">
        <w:t>ies</w:t>
      </w:r>
      <w:r w:rsidR="00E13211" w:rsidRPr="008E0337">
        <w:t xml:space="preserve">, aquaculture and </w:t>
      </w:r>
      <w:r w:rsidR="00E13211">
        <w:t>forestry</w:t>
      </w:r>
      <w:r w:rsidR="00E13211" w:rsidRPr="008E0337">
        <w:t xml:space="preserve"> entities and land managers that have </w:t>
      </w:r>
      <w:r w:rsidR="00931ABD" w:rsidRPr="008E0337">
        <w:t>trialled</w:t>
      </w:r>
      <w:r w:rsidR="00931ABD">
        <w:t>,</w:t>
      </w:r>
      <w:r w:rsidR="00931ABD" w:rsidRPr="008E0337">
        <w:t xml:space="preserve"> </w:t>
      </w:r>
      <w:r w:rsidR="00E13211" w:rsidRPr="008E0337">
        <w:t xml:space="preserve">developed and/or implemented innovative </w:t>
      </w:r>
      <w:r w:rsidR="00E13211">
        <w:t xml:space="preserve">technologies or methods </w:t>
      </w:r>
      <w:r w:rsidR="00E13211" w:rsidRPr="008E0337">
        <w:t>for</w:t>
      </w:r>
      <w:r>
        <w:t xml:space="preserve"> </w:t>
      </w:r>
      <w:r w:rsidR="00E13211">
        <w:t xml:space="preserve">protecting or improving Australia’s soil, water and vegetation resources </w:t>
      </w:r>
      <w:r w:rsidR="00E13211" w:rsidRPr="001D3C89">
        <w:t>and sustainable use of biodiversity</w:t>
      </w:r>
      <w:r>
        <w:t>.</w:t>
      </w:r>
    </w:p>
    <w:p w:rsidR="00E13211" w:rsidRDefault="003B35A2" w:rsidP="00674C43">
      <w:pPr>
        <w:pStyle w:val="ListParagraph"/>
        <w:numPr>
          <w:ilvl w:val="0"/>
          <w:numId w:val="57"/>
        </w:numPr>
      </w:pPr>
      <w:r>
        <w:t xml:space="preserve">For projects </w:t>
      </w:r>
      <w:r w:rsidRPr="00714D16">
        <w:t>contributing</w:t>
      </w:r>
      <w:r>
        <w:t xml:space="preserve"> to Outcome 2, </w:t>
      </w:r>
      <w:r w:rsidRPr="00F51384">
        <w:t>you must</w:t>
      </w:r>
      <w:r>
        <w:t xml:space="preserve"> </w:t>
      </w:r>
      <w:r w:rsidRPr="00714D16">
        <w:t xml:space="preserve">describe how, how much, and when the project will </w:t>
      </w:r>
      <w:r>
        <w:t>increase</w:t>
      </w:r>
      <w:r w:rsidRPr="008E0337">
        <w:t xml:space="preserve"> the number and area of Australia’s </w:t>
      </w:r>
      <w:r>
        <w:t>farming</w:t>
      </w:r>
      <w:r w:rsidRPr="008E0337">
        <w:t>, fisher</w:t>
      </w:r>
      <w:r>
        <w:t>ies</w:t>
      </w:r>
      <w:r w:rsidRPr="008E0337">
        <w:t xml:space="preserve">, aquaculture and </w:t>
      </w:r>
      <w:r>
        <w:t>forestry</w:t>
      </w:r>
      <w:r w:rsidRPr="008E0337">
        <w:t xml:space="preserve"> entities and land managers that have </w:t>
      </w:r>
      <w:r w:rsidR="00931ABD" w:rsidRPr="008E0337">
        <w:t>trialled</w:t>
      </w:r>
      <w:r w:rsidR="00931ABD">
        <w:t>,</w:t>
      </w:r>
      <w:r w:rsidR="00931ABD" w:rsidRPr="008E0337">
        <w:t xml:space="preserve"> </w:t>
      </w:r>
      <w:r w:rsidRPr="008E0337">
        <w:t xml:space="preserve">developed and/or implemented innovative </w:t>
      </w:r>
      <w:r>
        <w:t xml:space="preserve">technologies or methods </w:t>
      </w:r>
      <w:r w:rsidRPr="008E0337">
        <w:t>for</w:t>
      </w:r>
      <w:r>
        <w:t xml:space="preserve"> </w:t>
      </w:r>
      <w:r w:rsidR="00E13211">
        <w:t>improving knowledge about, capacity for, and the ability to demonstrate adoption of, sustainable natural resource management practices</w:t>
      </w:r>
      <w:r w:rsidR="00E13211" w:rsidRPr="008E0337">
        <w:t>.</w:t>
      </w:r>
    </w:p>
    <w:p w:rsidR="008936EC" w:rsidRPr="00674C43" w:rsidRDefault="00F87FF1" w:rsidP="00F87FF1">
      <w:pPr>
        <w:rPr>
          <w:b/>
        </w:rPr>
      </w:pPr>
      <w:r w:rsidRPr="00674C43">
        <w:rPr>
          <w:b/>
        </w:rPr>
        <w:t xml:space="preserve">Criterion </w:t>
      </w:r>
      <w:r w:rsidR="002B383D">
        <w:rPr>
          <w:b/>
        </w:rPr>
        <w:t>3</w:t>
      </w:r>
      <w:r>
        <w:rPr>
          <w:b/>
        </w:rPr>
        <w:t xml:space="preserve">: </w:t>
      </w:r>
      <w:r w:rsidR="008936EC">
        <w:rPr>
          <w:b/>
        </w:rPr>
        <w:t xml:space="preserve">The suitability </w:t>
      </w:r>
      <w:r w:rsidR="00052285">
        <w:rPr>
          <w:b/>
        </w:rPr>
        <w:t xml:space="preserve">and </w:t>
      </w:r>
      <w:r w:rsidR="00461FCD">
        <w:rPr>
          <w:b/>
        </w:rPr>
        <w:t xml:space="preserve">contribution </w:t>
      </w:r>
      <w:r w:rsidR="008936EC">
        <w:rPr>
          <w:b/>
        </w:rPr>
        <w:t xml:space="preserve">of innovation </w:t>
      </w:r>
      <w:r w:rsidR="00461FCD">
        <w:rPr>
          <w:b/>
        </w:rPr>
        <w:t xml:space="preserve">in </w:t>
      </w:r>
      <w:r w:rsidR="00052285">
        <w:rPr>
          <w:b/>
        </w:rPr>
        <w:t xml:space="preserve">the project </w:t>
      </w:r>
    </w:p>
    <w:p w:rsidR="00D3775B" w:rsidRDefault="00D3775B" w:rsidP="00674C43">
      <w:r>
        <w:t>We will assess your application to determine</w:t>
      </w:r>
      <w:r w:rsidR="00436340">
        <w:t xml:space="preserve"> the </w:t>
      </w:r>
      <w:r w:rsidR="00052285">
        <w:t xml:space="preserve">suitability and </w:t>
      </w:r>
      <w:r w:rsidR="00461FCD">
        <w:t xml:space="preserve">contribution </w:t>
      </w:r>
      <w:r w:rsidR="00436340">
        <w:t>of</w:t>
      </w:r>
      <w:r w:rsidR="009078A9">
        <w:t xml:space="preserve"> </w:t>
      </w:r>
      <w:r>
        <w:t xml:space="preserve">the innovation that is being </w:t>
      </w:r>
      <w:r w:rsidR="00782458">
        <w:t xml:space="preserve">trialled, </w:t>
      </w:r>
      <w:r>
        <w:t xml:space="preserve">developed or </w:t>
      </w:r>
      <w:r w:rsidR="00A07D4E">
        <w:t>implemented</w:t>
      </w:r>
      <w:r>
        <w:t>. We will consider how th</w:t>
      </w:r>
      <w:r w:rsidR="009078A9">
        <w:t xml:space="preserve">e </w:t>
      </w:r>
      <w:r>
        <w:t xml:space="preserve">innovation </w:t>
      </w:r>
      <w:r w:rsidR="00782458">
        <w:t xml:space="preserve">will </w:t>
      </w:r>
      <w:r>
        <w:t xml:space="preserve">contribute to sustainable </w:t>
      </w:r>
      <w:r w:rsidR="00CB0C3A">
        <w:t xml:space="preserve">natural </w:t>
      </w:r>
      <w:r>
        <w:t>resource management practice change by agrifood industry and other land managers</w:t>
      </w:r>
      <w:r w:rsidR="000F3901">
        <w:t xml:space="preserve"> as a result of your project</w:t>
      </w:r>
      <w:r>
        <w:t>.</w:t>
      </w:r>
    </w:p>
    <w:p w:rsidR="00D3775B" w:rsidRDefault="00D3775B" w:rsidP="00D3775B">
      <w:r>
        <w:t>In providing a response to this criterion you must:</w:t>
      </w:r>
    </w:p>
    <w:p w:rsidR="00D3775B" w:rsidRDefault="00D3775B" w:rsidP="002B383D">
      <w:pPr>
        <w:pStyle w:val="ListParagraph"/>
        <w:numPr>
          <w:ilvl w:val="0"/>
          <w:numId w:val="89"/>
        </w:numPr>
      </w:pPr>
      <w:r>
        <w:t xml:space="preserve">Describe </w:t>
      </w:r>
      <w:r w:rsidRPr="00340890">
        <w:t xml:space="preserve">the </w:t>
      </w:r>
      <w:r w:rsidR="00A07D4E">
        <w:t xml:space="preserve">genuinely </w:t>
      </w:r>
      <w:r w:rsidRPr="00340890">
        <w:t xml:space="preserve">innovative </w:t>
      </w:r>
      <w:r w:rsidR="00A07D4E">
        <w:t xml:space="preserve">practices, methods </w:t>
      </w:r>
      <w:r w:rsidRPr="00340890">
        <w:t xml:space="preserve">or tools your project will develop, trial or </w:t>
      </w:r>
      <w:r w:rsidR="007D6A0D">
        <w:t xml:space="preserve">implement </w:t>
      </w:r>
      <w:r w:rsidRPr="00340890">
        <w:t xml:space="preserve">(see item </w:t>
      </w:r>
      <w:r w:rsidR="00A07D4E">
        <w:t>1.6</w:t>
      </w:r>
      <w:r w:rsidRPr="00340890">
        <w:t>). Include information about</w:t>
      </w:r>
      <w:r>
        <w:t>:</w:t>
      </w:r>
    </w:p>
    <w:p w:rsidR="00D3775B" w:rsidRPr="00340890" w:rsidRDefault="00D3775B" w:rsidP="00674C43">
      <w:pPr>
        <w:numPr>
          <w:ilvl w:val="1"/>
          <w:numId w:val="1"/>
        </w:numPr>
      </w:pPr>
      <w:r>
        <w:t>h</w:t>
      </w:r>
      <w:r w:rsidRPr="00340890">
        <w:t xml:space="preserve">ow the innovation being delivered differs from standard practice, including how the activity will build on or complement (and not duplicate or repeat) previous activity at this location or </w:t>
      </w:r>
      <w:r w:rsidR="00782458">
        <w:t>how the innovation will</w:t>
      </w:r>
      <w:r w:rsidRPr="00340890">
        <w:t xml:space="preserve"> meet </w:t>
      </w:r>
      <w:r w:rsidR="000F3901">
        <w:t xml:space="preserve">an </w:t>
      </w:r>
      <w:r w:rsidR="00782458">
        <w:t xml:space="preserve">identified </w:t>
      </w:r>
      <w:r w:rsidRPr="00340890">
        <w:t>need</w:t>
      </w:r>
    </w:p>
    <w:p w:rsidR="00D3775B" w:rsidRPr="00340890" w:rsidRDefault="00845348" w:rsidP="00D3775B">
      <w:pPr>
        <w:numPr>
          <w:ilvl w:val="1"/>
          <w:numId w:val="1"/>
        </w:numPr>
      </w:pPr>
      <w:r>
        <w:t xml:space="preserve">the extent to which </w:t>
      </w:r>
      <w:r w:rsidR="00D3775B" w:rsidRPr="00340890">
        <w:t xml:space="preserve">the project is underpinned by robust scientific research and evidence demonstrating its usefulness, and has been informed </w:t>
      </w:r>
      <w:r w:rsidR="00782458" w:rsidRPr="00340890">
        <w:t>by</w:t>
      </w:r>
      <w:r w:rsidR="00782458">
        <w:t>,</w:t>
      </w:r>
      <w:r w:rsidR="00782458" w:rsidRPr="00340890">
        <w:t xml:space="preserve"> </w:t>
      </w:r>
      <w:r w:rsidR="00782458">
        <w:t xml:space="preserve">and will build on, </w:t>
      </w:r>
      <w:r w:rsidR="00D3775B" w:rsidRPr="00340890">
        <w:t>current best practice</w:t>
      </w:r>
    </w:p>
    <w:p w:rsidR="00D3775B" w:rsidRPr="00340890" w:rsidRDefault="00D3775B" w:rsidP="00D3775B">
      <w:pPr>
        <w:numPr>
          <w:ilvl w:val="1"/>
          <w:numId w:val="1"/>
        </w:numPr>
      </w:pPr>
      <w:r w:rsidRPr="00340890">
        <w:t>the technical feasibility of the project activities and any risks and potential unintended consequences</w:t>
      </w:r>
      <w:r w:rsidR="00782458">
        <w:t>.</w:t>
      </w:r>
    </w:p>
    <w:p w:rsidR="00D3775B" w:rsidRPr="00BF596E" w:rsidRDefault="00D3775B" w:rsidP="002B383D">
      <w:pPr>
        <w:pStyle w:val="ListParagraph"/>
        <w:numPr>
          <w:ilvl w:val="0"/>
          <w:numId w:val="89"/>
        </w:numPr>
      </w:pPr>
      <w:r>
        <w:lastRenderedPageBreak/>
        <w:t xml:space="preserve">Describe </w:t>
      </w:r>
      <w:r w:rsidRPr="00BF596E">
        <w:t xml:space="preserve">how the innovation </w:t>
      </w:r>
      <w:r w:rsidRPr="00C1623C">
        <w:t xml:space="preserve">you described </w:t>
      </w:r>
      <w:r w:rsidRPr="00BF596E">
        <w:t>will s</w:t>
      </w:r>
      <w:r w:rsidR="007D6A0D">
        <w:t>upport industry practice change</w:t>
      </w:r>
      <w:r w:rsidRPr="00BF596E">
        <w:t xml:space="preserve"> </w:t>
      </w:r>
      <w:r w:rsidR="00782458">
        <w:t xml:space="preserve">leading </w:t>
      </w:r>
      <w:r w:rsidRPr="00BF596E">
        <w:t>to maintain</w:t>
      </w:r>
      <w:r w:rsidR="00782458">
        <w:t>ing</w:t>
      </w:r>
      <w:r w:rsidRPr="00BF596E">
        <w:t xml:space="preserve"> or improv</w:t>
      </w:r>
      <w:r w:rsidR="00782458">
        <w:t>ing</w:t>
      </w:r>
      <w:r w:rsidRPr="00BF596E">
        <w:t xml:space="preserve"> Australia’s soil, water and vegetation resources and sustainable use of biodiversity</w:t>
      </w:r>
      <w:r>
        <w:t xml:space="preserve">. Include information about: </w:t>
      </w:r>
    </w:p>
    <w:p w:rsidR="00D3775B" w:rsidRDefault="00D3775B" w:rsidP="00D3775B">
      <w:pPr>
        <w:pStyle w:val="Bullet2"/>
        <w:spacing w:line="240" w:lineRule="atLeast"/>
      </w:pPr>
      <w:r>
        <w:t xml:space="preserve">how </w:t>
      </w:r>
      <w:r w:rsidRPr="007E062C">
        <w:t xml:space="preserve">the innovation </w:t>
      </w:r>
      <w:r>
        <w:t xml:space="preserve">is suitable </w:t>
      </w:r>
      <w:r w:rsidRPr="007E062C">
        <w:t xml:space="preserve">for adoption by Australia’s farming, fisheries, aquaculture </w:t>
      </w:r>
      <w:r>
        <w:t xml:space="preserve">or </w:t>
      </w:r>
      <w:r w:rsidRPr="007E062C">
        <w:t xml:space="preserve">farm forestry </w:t>
      </w:r>
      <w:r>
        <w:t xml:space="preserve">businesses </w:t>
      </w:r>
      <w:r w:rsidRPr="007E062C">
        <w:t>and other land managers</w:t>
      </w:r>
    </w:p>
    <w:p w:rsidR="00D3775B" w:rsidRDefault="00D3775B" w:rsidP="00D3775B">
      <w:pPr>
        <w:pStyle w:val="Bullet2"/>
        <w:spacing w:line="240" w:lineRule="atLeast"/>
      </w:pPr>
      <w:r>
        <w:t xml:space="preserve">how you will encourage adoption of the innovation by agrifood industry and other land managers </w:t>
      </w:r>
      <w:r w:rsidRPr="002E05FA">
        <w:t xml:space="preserve">using effective </w:t>
      </w:r>
      <w:r>
        <w:t xml:space="preserve">communication and </w:t>
      </w:r>
      <w:r w:rsidRPr="002E05FA">
        <w:t>extension methods</w:t>
      </w:r>
      <w:r w:rsidR="00782458">
        <w:t>.</w:t>
      </w:r>
    </w:p>
    <w:p w:rsidR="00AF6482" w:rsidRPr="00AF6482" w:rsidRDefault="00747BE9" w:rsidP="00AF6482">
      <w:pPr>
        <w:rPr>
          <w:b/>
        </w:rPr>
      </w:pPr>
      <w:r>
        <w:rPr>
          <w:b/>
        </w:rPr>
        <w:t xml:space="preserve">Criterion </w:t>
      </w:r>
      <w:r w:rsidR="002B383D">
        <w:rPr>
          <w:b/>
        </w:rPr>
        <w:t>4</w:t>
      </w:r>
      <w:r>
        <w:rPr>
          <w:b/>
        </w:rPr>
        <w:t xml:space="preserve">: </w:t>
      </w:r>
      <w:r w:rsidR="00552A67">
        <w:rPr>
          <w:b/>
        </w:rPr>
        <w:t>Project suitability for public funding</w:t>
      </w:r>
      <w:r w:rsidR="003C7DCF">
        <w:rPr>
          <w:b/>
        </w:rPr>
        <w:t xml:space="preserve"> and value for money</w:t>
      </w:r>
    </w:p>
    <w:p w:rsidR="00AF6482" w:rsidRDefault="00AF6482" w:rsidP="00AF6482">
      <w:pPr>
        <w:spacing w:after="120"/>
      </w:pPr>
      <w:r w:rsidRPr="00AF6482">
        <w:t>We will assess your application to determine the extent to which the project is suitable for public funding and the value for money of your project.</w:t>
      </w:r>
      <w:r w:rsidR="00461FCD">
        <w:rPr>
          <w:rStyle w:val="FootnoteReference"/>
        </w:rPr>
        <w:footnoteReference w:id="15"/>
      </w:r>
      <w:r w:rsidRPr="00AF6482">
        <w:t xml:space="preserve"> We will consider who will benefit from this project and the extent of the benefit likely to flow to each beneficiary. </w:t>
      </w:r>
      <w:r w:rsidR="003C7DCF">
        <w:t xml:space="preserve">We will also consider who will contribute to the cost of the project and the extent of their contribution. We will consider whether the </w:t>
      </w:r>
      <w:r w:rsidR="003C7DCF" w:rsidRPr="005776DC">
        <w:t xml:space="preserve">public benefits </w:t>
      </w:r>
      <w:r w:rsidR="00EF7577">
        <w:t xml:space="preserve">to be achieved by the project are additional to those that would otherwise be achieved and </w:t>
      </w:r>
      <w:r w:rsidR="00461FCD">
        <w:t xml:space="preserve">exceed </w:t>
      </w:r>
      <w:r w:rsidR="003C7DCF" w:rsidRPr="005776DC">
        <w:t xml:space="preserve">the amount of the </w:t>
      </w:r>
      <w:r w:rsidR="00A7492E">
        <w:t>grant</w:t>
      </w:r>
      <w:r w:rsidR="003C7DCF" w:rsidRPr="005776DC">
        <w:t xml:space="preserve"> sought</w:t>
      </w:r>
      <w:r w:rsidR="003C7DCF">
        <w:t>. We will also consider</w:t>
      </w:r>
      <w:r w:rsidRPr="00AF6482">
        <w:t xml:space="preserve"> whether any private benefit to be achieved by your project </w:t>
      </w:r>
      <w:r w:rsidR="00461FCD">
        <w:t xml:space="preserve">exceeds </w:t>
      </w:r>
      <w:r w:rsidRPr="00AF6482">
        <w:t>the amount of any private contribution to the project</w:t>
      </w:r>
    </w:p>
    <w:p w:rsidR="00B51789" w:rsidRDefault="00B51789" w:rsidP="00B51789">
      <w:r>
        <w:t xml:space="preserve">In providing a response to </w:t>
      </w:r>
      <w:r w:rsidRPr="00F51384">
        <w:t>this criterion</w:t>
      </w:r>
      <w:r>
        <w:t xml:space="preserve"> </w:t>
      </w:r>
      <w:r w:rsidR="009D710A">
        <w:t>you must:</w:t>
      </w:r>
    </w:p>
    <w:p w:rsidR="009D710A" w:rsidRPr="009D710A" w:rsidRDefault="00B51789" w:rsidP="009D710A">
      <w:pPr>
        <w:pStyle w:val="ListParagraph"/>
        <w:numPr>
          <w:ilvl w:val="0"/>
          <w:numId w:val="20"/>
        </w:numPr>
        <w:rPr>
          <w:rFonts w:ascii="Arial" w:hAnsi="Arial" w:cs="Arial"/>
        </w:rPr>
      </w:pPr>
      <w:r>
        <w:t xml:space="preserve">Describe your budget </w:t>
      </w:r>
      <w:r w:rsidR="00E2253E">
        <w:t xml:space="preserve">for the project and </w:t>
      </w:r>
      <w:r>
        <w:t xml:space="preserve">the </w:t>
      </w:r>
      <w:r w:rsidR="00E2253E">
        <w:t>project activities</w:t>
      </w:r>
      <w:r w:rsidR="003D4A12">
        <w:t xml:space="preserve"> (using the template provided</w:t>
      </w:r>
      <w:r w:rsidR="009D710A">
        <w:t>, see item 6.4 below</w:t>
      </w:r>
      <w:r w:rsidR="003D4A12">
        <w:t>)</w:t>
      </w:r>
      <w:r w:rsidR="00E2253E">
        <w:t>.</w:t>
      </w:r>
      <w:r w:rsidR="00E2253E" w:rsidRPr="00E2253E">
        <w:t xml:space="preserve"> </w:t>
      </w:r>
    </w:p>
    <w:p w:rsidR="00B51789" w:rsidRPr="00AF6482" w:rsidRDefault="00B51789" w:rsidP="009D710A">
      <w:pPr>
        <w:pStyle w:val="ListParagraph"/>
        <w:numPr>
          <w:ilvl w:val="0"/>
          <w:numId w:val="20"/>
        </w:numPr>
        <w:rPr>
          <w:rFonts w:ascii="Arial" w:hAnsi="Arial" w:cs="Arial"/>
        </w:rPr>
      </w:pPr>
      <w:r w:rsidRPr="00AF6482">
        <w:rPr>
          <w:rFonts w:ascii="Arial" w:hAnsi="Arial" w:cs="Arial"/>
        </w:rPr>
        <w:t xml:space="preserve">Explain how the </w:t>
      </w:r>
      <w:r w:rsidR="00A7492E">
        <w:rPr>
          <w:rFonts w:ascii="Arial" w:hAnsi="Arial" w:cs="Arial"/>
        </w:rPr>
        <w:t>grant</w:t>
      </w:r>
      <w:r w:rsidRPr="00AF6482">
        <w:rPr>
          <w:rFonts w:ascii="Arial" w:hAnsi="Arial" w:cs="Arial"/>
        </w:rPr>
        <w:t xml:space="preserve"> amount requested is </w:t>
      </w:r>
      <w:r w:rsidR="00CB0C3A">
        <w:rPr>
          <w:rFonts w:ascii="Arial" w:hAnsi="Arial" w:cs="Arial"/>
        </w:rPr>
        <w:t>proportion</w:t>
      </w:r>
      <w:r w:rsidR="002673B2">
        <w:rPr>
          <w:rFonts w:ascii="Arial" w:hAnsi="Arial" w:cs="Arial"/>
        </w:rPr>
        <w:t>ate</w:t>
      </w:r>
      <w:r w:rsidR="00CB0C3A" w:rsidRPr="00AF6482">
        <w:rPr>
          <w:rFonts w:ascii="Arial" w:hAnsi="Arial" w:cs="Arial"/>
        </w:rPr>
        <w:t xml:space="preserve"> </w:t>
      </w:r>
      <w:r w:rsidRPr="00AF6482">
        <w:rPr>
          <w:rFonts w:ascii="Arial" w:hAnsi="Arial" w:cs="Arial"/>
        </w:rPr>
        <w:t xml:space="preserve">to the outcomes your project </w:t>
      </w:r>
      <w:r>
        <w:rPr>
          <w:rFonts w:ascii="Arial" w:hAnsi="Arial" w:cs="Arial"/>
        </w:rPr>
        <w:t xml:space="preserve">will </w:t>
      </w:r>
      <w:r w:rsidRPr="00AF6482">
        <w:rPr>
          <w:rFonts w:ascii="Arial" w:hAnsi="Arial" w:cs="Arial"/>
        </w:rPr>
        <w:t>achieve</w:t>
      </w:r>
      <w:r w:rsidR="002673B2">
        <w:rPr>
          <w:rFonts w:ascii="Arial" w:hAnsi="Arial" w:cs="Arial"/>
        </w:rPr>
        <w:t xml:space="preserve"> and the activities you will do</w:t>
      </w:r>
      <w:r w:rsidRPr="00AF6482">
        <w:rPr>
          <w:rFonts w:ascii="Arial" w:hAnsi="Arial" w:cs="Arial"/>
        </w:rPr>
        <w:t>.</w:t>
      </w:r>
    </w:p>
    <w:p w:rsidR="00C878F3" w:rsidRDefault="00C878F3" w:rsidP="00C878F3">
      <w:pPr>
        <w:pStyle w:val="ListParagraph"/>
        <w:numPr>
          <w:ilvl w:val="0"/>
          <w:numId w:val="20"/>
        </w:numPr>
        <w:rPr>
          <w:rFonts w:ascii="Arial" w:hAnsi="Arial" w:cs="Arial"/>
        </w:rPr>
      </w:pPr>
      <w:r>
        <w:t>Describe the public benefits that will occur because of the project</w:t>
      </w:r>
      <w:r w:rsidRPr="00AF6482">
        <w:rPr>
          <w:rFonts w:ascii="Arial" w:hAnsi="Arial" w:cs="Arial"/>
        </w:rPr>
        <w:t>.</w:t>
      </w:r>
      <w:r>
        <w:rPr>
          <w:rFonts w:ascii="Arial" w:hAnsi="Arial" w:cs="Arial"/>
        </w:rPr>
        <w:t xml:space="preserve"> </w:t>
      </w:r>
    </w:p>
    <w:p w:rsidR="00C878F3" w:rsidRDefault="00C878F3" w:rsidP="00C878F3">
      <w:pPr>
        <w:pStyle w:val="Bullet2"/>
        <w:spacing w:line="240" w:lineRule="atLeast"/>
        <w:rPr>
          <w:rFonts w:ascii="Arial" w:hAnsi="Arial" w:cs="Arial"/>
        </w:rPr>
      </w:pPr>
      <w:r>
        <w:rPr>
          <w:rFonts w:ascii="Arial" w:hAnsi="Arial" w:cs="Arial"/>
        </w:rPr>
        <w:t>What will be the benefit to the community from achieving your objective?</w:t>
      </w:r>
    </w:p>
    <w:p w:rsidR="00C878F3" w:rsidRPr="00AF6482" w:rsidRDefault="00C878F3" w:rsidP="00C878F3">
      <w:pPr>
        <w:pStyle w:val="Bullet2"/>
        <w:spacing w:line="240" w:lineRule="atLeast"/>
        <w:rPr>
          <w:rFonts w:ascii="Arial" w:hAnsi="Arial" w:cs="Arial"/>
        </w:rPr>
      </w:pPr>
      <w:r>
        <w:rPr>
          <w:rFonts w:ascii="Arial" w:hAnsi="Arial" w:cs="Arial"/>
        </w:rPr>
        <w:t xml:space="preserve">What value will your project add that would not </w:t>
      </w:r>
      <w:r w:rsidR="00782458">
        <w:rPr>
          <w:rFonts w:ascii="Arial" w:hAnsi="Arial" w:cs="Arial"/>
        </w:rPr>
        <w:t xml:space="preserve">have </w:t>
      </w:r>
      <w:r w:rsidR="005F2F46">
        <w:rPr>
          <w:rFonts w:ascii="Arial" w:hAnsi="Arial" w:cs="Arial"/>
        </w:rPr>
        <w:t>occurred</w:t>
      </w:r>
      <w:r w:rsidR="00EE1D2F">
        <w:rPr>
          <w:rFonts w:ascii="Arial" w:hAnsi="Arial" w:cs="Arial"/>
        </w:rPr>
        <w:t xml:space="preserve"> without the project?</w:t>
      </w:r>
    </w:p>
    <w:p w:rsidR="00E27F28" w:rsidRDefault="00E27F28" w:rsidP="00823C2C">
      <w:pPr>
        <w:pStyle w:val="ListParagraph"/>
        <w:numPr>
          <w:ilvl w:val="0"/>
          <w:numId w:val="20"/>
        </w:numPr>
        <w:rPr>
          <w:rFonts w:ascii="Arial" w:hAnsi="Arial" w:cs="Arial"/>
        </w:rPr>
      </w:pPr>
      <w:r>
        <w:rPr>
          <w:rFonts w:ascii="Arial" w:hAnsi="Arial" w:cs="Arial"/>
        </w:rPr>
        <w:t>If the project will have private benefits, describe the benefits and the beneficiaries.</w:t>
      </w:r>
    </w:p>
    <w:p w:rsidR="00E37DF2" w:rsidRPr="002673B2" w:rsidRDefault="00E27F28" w:rsidP="002673B2">
      <w:pPr>
        <w:pStyle w:val="Bullet2"/>
        <w:spacing w:line="240" w:lineRule="atLeast"/>
        <w:rPr>
          <w:rFonts w:ascii="Arial" w:hAnsi="Arial" w:cs="Arial"/>
        </w:rPr>
      </w:pPr>
      <w:r w:rsidRPr="002673B2">
        <w:rPr>
          <w:rFonts w:ascii="Arial" w:hAnsi="Arial" w:cs="Arial"/>
        </w:rPr>
        <w:t xml:space="preserve">Who will </w:t>
      </w:r>
      <w:r w:rsidR="00782458" w:rsidRPr="002673B2">
        <w:rPr>
          <w:rFonts w:ascii="Arial" w:hAnsi="Arial" w:cs="Arial"/>
        </w:rPr>
        <w:t xml:space="preserve">gain a private </w:t>
      </w:r>
      <w:r w:rsidRPr="002673B2">
        <w:rPr>
          <w:rFonts w:ascii="Arial" w:hAnsi="Arial" w:cs="Arial"/>
        </w:rPr>
        <w:t xml:space="preserve">benefit from your project? What </w:t>
      </w:r>
      <w:r w:rsidR="00782458" w:rsidRPr="002673B2">
        <w:rPr>
          <w:rFonts w:ascii="Arial" w:hAnsi="Arial" w:cs="Arial"/>
        </w:rPr>
        <w:t xml:space="preserve">are the private </w:t>
      </w:r>
      <w:r w:rsidRPr="002673B2">
        <w:rPr>
          <w:rFonts w:ascii="Arial" w:hAnsi="Arial" w:cs="Arial"/>
        </w:rPr>
        <w:t>benefits</w:t>
      </w:r>
      <w:r w:rsidR="00782458" w:rsidRPr="002673B2">
        <w:rPr>
          <w:rFonts w:ascii="Arial" w:hAnsi="Arial" w:cs="Arial"/>
        </w:rPr>
        <w:t xml:space="preserve"> that</w:t>
      </w:r>
      <w:r w:rsidRPr="002673B2">
        <w:rPr>
          <w:rFonts w:ascii="Arial" w:hAnsi="Arial" w:cs="Arial"/>
        </w:rPr>
        <w:t xml:space="preserve"> will flow to each beneficiary?</w:t>
      </w:r>
      <w:r w:rsidR="002673B2" w:rsidRPr="002673B2">
        <w:rPr>
          <w:rFonts w:ascii="Arial" w:hAnsi="Arial" w:cs="Arial"/>
        </w:rPr>
        <w:t xml:space="preserve"> </w:t>
      </w:r>
      <w:r w:rsidR="00461FCD" w:rsidRPr="002673B2">
        <w:rPr>
          <w:rFonts w:ascii="Arial" w:hAnsi="Arial" w:cs="Arial"/>
        </w:rPr>
        <w:t>Do the private benefit</w:t>
      </w:r>
      <w:r w:rsidR="002673B2">
        <w:rPr>
          <w:rFonts w:ascii="Arial" w:hAnsi="Arial" w:cs="Arial"/>
        </w:rPr>
        <w:t>s</w:t>
      </w:r>
      <w:r w:rsidR="00461FCD" w:rsidRPr="002673B2">
        <w:rPr>
          <w:rFonts w:ascii="Arial" w:hAnsi="Arial" w:cs="Arial"/>
        </w:rPr>
        <w:t xml:space="preserve"> exceed any private contribution</w:t>
      </w:r>
      <w:r w:rsidR="002673B2">
        <w:rPr>
          <w:rFonts w:ascii="Arial" w:hAnsi="Arial" w:cs="Arial"/>
        </w:rPr>
        <w:t>s</w:t>
      </w:r>
      <w:r w:rsidR="00461FCD" w:rsidRPr="002673B2">
        <w:rPr>
          <w:rFonts w:ascii="Arial" w:hAnsi="Arial" w:cs="Arial"/>
        </w:rPr>
        <w:t xml:space="preserve"> to the cost of the project? </w:t>
      </w:r>
    </w:p>
    <w:p w:rsidR="00CB0C3A" w:rsidRPr="00EE2E48" w:rsidRDefault="00CB0C3A" w:rsidP="00CB0C3A">
      <w:pPr>
        <w:pStyle w:val="Bullet2"/>
        <w:spacing w:line="240" w:lineRule="atLeast"/>
        <w:rPr>
          <w:rFonts w:ascii="Arial" w:hAnsi="Arial" w:cs="Arial"/>
        </w:rPr>
      </w:pPr>
      <w:r>
        <w:rPr>
          <w:rFonts w:ascii="Arial" w:hAnsi="Arial" w:cs="Arial"/>
        </w:rPr>
        <w:t xml:space="preserve">Are </w:t>
      </w:r>
      <w:r w:rsidR="00DE66F9">
        <w:rPr>
          <w:rFonts w:ascii="Arial" w:hAnsi="Arial" w:cs="Arial"/>
        </w:rPr>
        <w:t xml:space="preserve">any </w:t>
      </w:r>
      <w:r>
        <w:rPr>
          <w:rFonts w:ascii="Arial" w:hAnsi="Arial" w:cs="Arial"/>
        </w:rPr>
        <w:t xml:space="preserve">in-kind </w:t>
      </w:r>
      <w:r w:rsidR="00DE66F9">
        <w:rPr>
          <w:rFonts w:ascii="Arial" w:hAnsi="Arial" w:cs="Arial"/>
        </w:rPr>
        <w:t xml:space="preserve">private </w:t>
      </w:r>
      <w:r>
        <w:rPr>
          <w:rFonts w:ascii="Arial" w:hAnsi="Arial" w:cs="Arial"/>
        </w:rPr>
        <w:t>contributions reasonable and well justified in the budget?</w:t>
      </w:r>
    </w:p>
    <w:p w:rsidR="00747BE9" w:rsidRPr="002F00BE" w:rsidRDefault="00747BE9" w:rsidP="002F00BE">
      <w:pPr>
        <w:pStyle w:val="Bullet2"/>
        <w:numPr>
          <w:ilvl w:val="0"/>
          <w:numId w:val="0"/>
        </w:numPr>
        <w:spacing w:before="180"/>
        <w:rPr>
          <w:rFonts w:ascii="Arial" w:hAnsi="Arial" w:cs="Arial"/>
        </w:rPr>
      </w:pPr>
      <w:r>
        <w:rPr>
          <w:b/>
        </w:rPr>
        <w:t xml:space="preserve">Criterion </w:t>
      </w:r>
      <w:r w:rsidR="002B383D">
        <w:rPr>
          <w:b/>
        </w:rPr>
        <w:t>5</w:t>
      </w:r>
      <w:r>
        <w:rPr>
          <w:b/>
        </w:rPr>
        <w:t xml:space="preserve">: </w:t>
      </w:r>
      <w:r w:rsidR="00552A67">
        <w:rPr>
          <w:b/>
        </w:rPr>
        <w:t xml:space="preserve">Applicant </w:t>
      </w:r>
      <w:r w:rsidR="00F87FF1">
        <w:rPr>
          <w:b/>
        </w:rPr>
        <w:t xml:space="preserve">and partnership consortium </w:t>
      </w:r>
      <w:r w:rsidR="00552A67">
        <w:rPr>
          <w:b/>
        </w:rPr>
        <w:t>suitability</w:t>
      </w:r>
    </w:p>
    <w:p w:rsidR="0032045F" w:rsidRDefault="0091443C" w:rsidP="0091443C">
      <w:pPr>
        <w:rPr>
          <w:rFonts w:cs="Arial"/>
        </w:rPr>
      </w:pPr>
      <w:bookmarkStart w:id="102" w:name="_Toc467773965"/>
      <w:r w:rsidRPr="00346B58">
        <w:rPr>
          <w:rFonts w:cs="Arial"/>
        </w:rPr>
        <w:t xml:space="preserve">We will assess your application to determine </w:t>
      </w:r>
      <w:r w:rsidR="0032045F">
        <w:rPr>
          <w:rFonts w:cs="Arial"/>
        </w:rPr>
        <w:t xml:space="preserve">the </w:t>
      </w:r>
      <w:r w:rsidR="0032045F" w:rsidRPr="00346B58">
        <w:rPr>
          <w:rFonts w:cs="Arial"/>
        </w:rPr>
        <w:t>suitability</w:t>
      </w:r>
      <w:r w:rsidR="0032045F">
        <w:rPr>
          <w:rFonts w:cs="Arial"/>
        </w:rPr>
        <w:t>,</w:t>
      </w:r>
      <w:r w:rsidR="0032045F" w:rsidRPr="0032045F">
        <w:rPr>
          <w:rFonts w:cs="Arial"/>
        </w:rPr>
        <w:t xml:space="preserve"> </w:t>
      </w:r>
      <w:r w:rsidR="0032045F" w:rsidRPr="00346B58">
        <w:rPr>
          <w:rFonts w:cs="Arial"/>
        </w:rPr>
        <w:t xml:space="preserve">capability and capacity </w:t>
      </w:r>
      <w:r w:rsidR="000F3901">
        <w:rPr>
          <w:rFonts w:cs="Arial"/>
        </w:rPr>
        <w:t xml:space="preserve">that </w:t>
      </w:r>
      <w:r w:rsidR="0032045F" w:rsidRPr="00346B58">
        <w:rPr>
          <w:rFonts w:cs="Arial"/>
        </w:rPr>
        <w:t>you</w:t>
      </w:r>
      <w:r w:rsidR="0032045F">
        <w:rPr>
          <w:rFonts w:cs="Arial"/>
        </w:rPr>
        <w:t xml:space="preserve"> and your </w:t>
      </w:r>
      <w:r w:rsidR="000F3901">
        <w:rPr>
          <w:rFonts w:cs="Arial"/>
        </w:rPr>
        <w:t xml:space="preserve">consortium </w:t>
      </w:r>
      <w:r w:rsidR="0032045F">
        <w:rPr>
          <w:rFonts w:cs="Arial"/>
        </w:rPr>
        <w:t>partnership</w:t>
      </w:r>
      <w:r w:rsidR="00845348">
        <w:rPr>
          <w:rFonts w:cs="Arial"/>
        </w:rPr>
        <w:t xml:space="preserve"> </w:t>
      </w:r>
      <w:r w:rsidR="000A1D24">
        <w:rPr>
          <w:rFonts w:cs="Arial"/>
        </w:rPr>
        <w:t xml:space="preserve">members </w:t>
      </w:r>
      <w:r w:rsidR="00845348">
        <w:rPr>
          <w:rFonts w:cs="Arial"/>
        </w:rPr>
        <w:t>have to:</w:t>
      </w:r>
    </w:p>
    <w:p w:rsidR="00845348" w:rsidRPr="00845348" w:rsidRDefault="00BD2936" w:rsidP="00845348">
      <w:pPr>
        <w:pStyle w:val="Bullet1"/>
        <w:spacing w:line="240" w:lineRule="atLeast"/>
      </w:pPr>
      <w:r>
        <w:t xml:space="preserve">do the project activities and </w:t>
      </w:r>
      <w:r w:rsidR="00845348" w:rsidRPr="00845348">
        <w:t>deliver</w:t>
      </w:r>
      <w:r>
        <w:t xml:space="preserve"> against the project objective </w:t>
      </w:r>
    </w:p>
    <w:p w:rsidR="0032045F" w:rsidRPr="00845348" w:rsidRDefault="0032045F" w:rsidP="00845348">
      <w:pPr>
        <w:pStyle w:val="Bullet1"/>
        <w:spacing w:line="240" w:lineRule="atLeast"/>
      </w:pPr>
      <w:r w:rsidRPr="00845348">
        <w:t xml:space="preserve">develop, implement, manage, monitor and report on the project activities you will do, on time and within budget </w:t>
      </w:r>
    </w:p>
    <w:p w:rsidR="0032045F" w:rsidRPr="00845348" w:rsidRDefault="0091443C" w:rsidP="00845348">
      <w:pPr>
        <w:pStyle w:val="Bullet1"/>
        <w:spacing w:line="240" w:lineRule="atLeast"/>
      </w:pPr>
      <w:r w:rsidRPr="00845348">
        <w:t xml:space="preserve">administer the </w:t>
      </w:r>
      <w:r w:rsidR="00A7492E">
        <w:t>grant</w:t>
      </w:r>
      <w:r w:rsidR="00845348" w:rsidRPr="00845348">
        <w:t xml:space="preserve"> and </w:t>
      </w:r>
      <w:r w:rsidR="0032045F" w:rsidRPr="00845348">
        <w:t xml:space="preserve">manage the </w:t>
      </w:r>
      <w:r w:rsidR="00A7492E">
        <w:t>grant</w:t>
      </w:r>
      <w:r w:rsidR="0032045F" w:rsidRPr="00845348">
        <w:t xml:space="preserve"> funds</w:t>
      </w:r>
    </w:p>
    <w:p w:rsidR="007A0C8A" w:rsidRDefault="0032045F" w:rsidP="006158B8">
      <w:pPr>
        <w:pStyle w:val="Bullet1"/>
        <w:spacing w:line="240" w:lineRule="atLeast"/>
      </w:pPr>
      <w:r w:rsidRPr="00845348">
        <w:t>assess and manage risk</w:t>
      </w:r>
      <w:r w:rsidR="00845348" w:rsidRPr="00845348">
        <w:t>.</w:t>
      </w:r>
    </w:p>
    <w:p w:rsidR="00C878F3" w:rsidRDefault="00C878F3" w:rsidP="00C878F3">
      <w:r>
        <w:t xml:space="preserve">In providing a response to </w:t>
      </w:r>
      <w:r w:rsidRPr="00F51384">
        <w:t>this criterion</w:t>
      </w:r>
      <w:r>
        <w:t xml:space="preserve"> </w:t>
      </w:r>
      <w:r w:rsidRPr="00F51384">
        <w:t xml:space="preserve">you </w:t>
      </w:r>
      <w:r w:rsidRPr="00062414">
        <w:t>must</w:t>
      </w:r>
      <w:r w:rsidRPr="00F51384">
        <w:t xml:space="preserve">: </w:t>
      </w:r>
    </w:p>
    <w:p w:rsidR="00F87FF1" w:rsidRDefault="00F87FF1" w:rsidP="001629C1">
      <w:pPr>
        <w:pStyle w:val="ListParagraph"/>
        <w:numPr>
          <w:ilvl w:val="0"/>
          <w:numId w:val="21"/>
        </w:numPr>
        <w:spacing w:line="240" w:lineRule="atLeast"/>
        <w:rPr>
          <w:rFonts w:ascii="Arial" w:hAnsi="Arial" w:cs="Arial"/>
        </w:rPr>
      </w:pPr>
      <w:r>
        <w:rPr>
          <w:rFonts w:ascii="Arial" w:hAnsi="Arial" w:cs="Arial"/>
        </w:rPr>
        <w:lastRenderedPageBreak/>
        <w:t xml:space="preserve">Describe how your </w:t>
      </w:r>
      <w:r w:rsidR="006720EB">
        <w:rPr>
          <w:rFonts w:ascii="Arial" w:hAnsi="Arial" w:cs="Arial"/>
        </w:rPr>
        <w:t xml:space="preserve">consortium </w:t>
      </w:r>
      <w:r>
        <w:rPr>
          <w:rFonts w:ascii="Arial" w:hAnsi="Arial" w:cs="Arial"/>
        </w:rPr>
        <w:t xml:space="preserve">partnership was established and how the consortium developed your project in consultation with relevant stakeholders. Describe the roles of </w:t>
      </w:r>
      <w:r w:rsidR="000C4802">
        <w:rPr>
          <w:rFonts w:ascii="Arial" w:hAnsi="Arial" w:cs="Arial"/>
        </w:rPr>
        <w:t xml:space="preserve">all </w:t>
      </w:r>
      <w:r w:rsidR="006720EB">
        <w:rPr>
          <w:rFonts w:ascii="Arial" w:hAnsi="Arial" w:cs="Arial"/>
        </w:rPr>
        <w:t xml:space="preserve">consortium </w:t>
      </w:r>
      <w:r>
        <w:rPr>
          <w:rFonts w:ascii="Arial" w:hAnsi="Arial" w:cs="Arial"/>
        </w:rPr>
        <w:t>partners</w:t>
      </w:r>
      <w:r w:rsidR="006720EB">
        <w:rPr>
          <w:rFonts w:ascii="Arial" w:hAnsi="Arial" w:cs="Arial"/>
        </w:rPr>
        <w:t>hip members</w:t>
      </w:r>
      <w:r>
        <w:rPr>
          <w:rFonts w:ascii="Arial" w:hAnsi="Arial" w:cs="Arial"/>
        </w:rPr>
        <w:t xml:space="preserve"> in managing the project and delivering the project activities.</w:t>
      </w:r>
    </w:p>
    <w:p w:rsidR="00C878F3" w:rsidRPr="00C878F3" w:rsidRDefault="0091443C" w:rsidP="001629C1">
      <w:pPr>
        <w:pStyle w:val="ListParagraph"/>
        <w:numPr>
          <w:ilvl w:val="0"/>
          <w:numId w:val="21"/>
        </w:numPr>
        <w:spacing w:line="240" w:lineRule="atLeast"/>
        <w:rPr>
          <w:rFonts w:ascii="Arial" w:hAnsi="Arial" w:cs="Arial"/>
        </w:rPr>
      </w:pPr>
      <w:r w:rsidRPr="00C878F3">
        <w:rPr>
          <w:rFonts w:ascii="Arial" w:hAnsi="Arial" w:cs="Arial"/>
        </w:rPr>
        <w:t>Describe your experience</w:t>
      </w:r>
      <w:r w:rsidR="00F87FF1">
        <w:rPr>
          <w:rFonts w:ascii="Arial" w:hAnsi="Arial" w:cs="Arial"/>
        </w:rPr>
        <w:t>, and the experience of the consortium</w:t>
      </w:r>
      <w:r w:rsidR="006720EB">
        <w:rPr>
          <w:rFonts w:ascii="Arial" w:hAnsi="Arial" w:cs="Arial"/>
        </w:rPr>
        <w:t xml:space="preserve"> partnership</w:t>
      </w:r>
      <w:r w:rsidR="000F3901">
        <w:rPr>
          <w:rFonts w:ascii="Arial" w:hAnsi="Arial" w:cs="Arial"/>
        </w:rPr>
        <w:t xml:space="preserve"> members</w:t>
      </w:r>
      <w:r w:rsidRPr="00C878F3">
        <w:rPr>
          <w:rFonts w:ascii="Arial" w:hAnsi="Arial" w:cs="Arial"/>
        </w:rPr>
        <w:t xml:space="preserve"> </w:t>
      </w:r>
      <w:r w:rsidR="002673B2">
        <w:rPr>
          <w:rFonts w:ascii="Arial" w:hAnsi="Arial" w:cs="Arial"/>
        </w:rPr>
        <w:t xml:space="preserve">with </w:t>
      </w:r>
      <w:r w:rsidRPr="00C878F3">
        <w:rPr>
          <w:rFonts w:ascii="Arial" w:hAnsi="Arial" w:cs="Arial"/>
        </w:rPr>
        <w:t xml:space="preserve">projects of comparable </w:t>
      </w:r>
      <w:r w:rsidR="002673B2">
        <w:rPr>
          <w:rFonts w:ascii="Arial" w:hAnsi="Arial" w:cs="Arial"/>
        </w:rPr>
        <w:t>objectives, activities</w:t>
      </w:r>
      <w:r w:rsidRPr="00C878F3">
        <w:rPr>
          <w:rFonts w:ascii="Arial" w:hAnsi="Arial" w:cs="Arial"/>
        </w:rPr>
        <w:t>, scope</w:t>
      </w:r>
      <w:r w:rsidR="00C878F3">
        <w:t xml:space="preserve"> </w:t>
      </w:r>
      <w:r w:rsidR="00EF7577">
        <w:t>and</w:t>
      </w:r>
      <w:r w:rsidRPr="00C878F3">
        <w:rPr>
          <w:rFonts w:ascii="Arial" w:hAnsi="Arial" w:cs="Arial"/>
        </w:rPr>
        <w:t xml:space="preserve"> budget</w:t>
      </w:r>
      <w:r w:rsidR="00C878F3" w:rsidRPr="00C878F3">
        <w:rPr>
          <w:rFonts w:ascii="Arial" w:hAnsi="Arial" w:cs="Arial"/>
        </w:rPr>
        <w:t xml:space="preserve">. Explain </w:t>
      </w:r>
      <w:r w:rsidR="00C878F3">
        <w:rPr>
          <w:rFonts w:ascii="Arial" w:hAnsi="Arial" w:cs="Arial"/>
        </w:rPr>
        <w:t>h</w:t>
      </w:r>
      <w:r w:rsidR="00C878F3" w:rsidRPr="00C878F3">
        <w:rPr>
          <w:rFonts w:ascii="Arial" w:hAnsi="Arial" w:cs="Arial"/>
        </w:rPr>
        <w:t xml:space="preserve">ow </w:t>
      </w:r>
      <w:r w:rsidR="00F87FF1">
        <w:rPr>
          <w:rFonts w:ascii="Arial" w:hAnsi="Arial" w:cs="Arial"/>
        </w:rPr>
        <w:t xml:space="preserve">the consortium is </w:t>
      </w:r>
      <w:r w:rsidR="00C878F3" w:rsidRPr="00C878F3">
        <w:rPr>
          <w:rFonts w:ascii="Arial" w:hAnsi="Arial" w:cs="Arial"/>
        </w:rPr>
        <w:t xml:space="preserve">capable of implementing, monitoring and </w:t>
      </w:r>
      <w:r w:rsidR="00C878F3">
        <w:t>reporting</w:t>
      </w:r>
      <w:r w:rsidR="00C878F3" w:rsidRPr="00C878F3">
        <w:rPr>
          <w:rFonts w:ascii="Arial" w:hAnsi="Arial" w:cs="Arial"/>
        </w:rPr>
        <w:t xml:space="preserve"> on your project</w:t>
      </w:r>
      <w:r w:rsidR="007D6A0D">
        <w:rPr>
          <w:rFonts w:ascii="Arial" w:hAnsi="Arial" w:cs="Arial"/>
        </w:rPr>
        <w:t xml:space="preserve"> and of identifying and managing risk</w:t>
      </w:r>
      <w:r w:rsidR="00C878F3">
        <w:rPr>
          <w:rFonts w:ascii="Arial" w:hAnsi="Arial" w:cs="Arial"/>
        </w:rPr>
        <w:t>.</w:t>
      </w:r>
      <w:r w:rsidR="007479C7">
        <w:rPr>
          <w:rFonts w:ascii="Arial" w:hAnsi="Arial" w:cs="Arial"/>
        </w:rPr>
        <w:t xml:space="preserve"> </w:t>
      </w:r>
    </w:p>
    <w:p w:rsidR="0091443C" w:rsidRDefault="0091443C" w:rsidP="0094630B">
      <w:pPr>
        <w:pStyle w:val="ListParagraph"/>
        <w:numPr>
          <w:ilvl w:val="0"/>
          <w:numId w:val="21"/>
        </w:numPr>
        <w:rPr>
          <w:rFonts w:ascii="Arial" w:hAnsi="Arial" w:cs="Arial"/>
        </w:rPr>
      </w:pPr>
      <w:r w:rsidRPr="0091443C">
        <w:rPr>
          <w:rFonts w:ascii="Arial" w:hAnsi="Arial" w:cs="Arial"/>
        </w:rPr>
        <w:t xml:space="preserve">Describe how you will engage with relevant stakeholders including, where relevant, Indigenous and culturally and linguistically diverse groups and communities in project </w:t>
      </w:r>
      <w:r w:rsidR="00C878F3">
        <w:rPr>
          <w:rFonts w:ascii="Arial" w:hAnsi="Arial" w:cs="Arial"/>
        </w:rPr>
        <w:t>activities</w:t>
      </w:r>
      <w:r w:rsidRPr="0091443C">
        <w:rPr>
          <w:rFonts w:ascii="Arial" w:hAnsi="Arial" w:cs="Arial"/>
        </w:rPr>
        <w:t>.</w:t>
      </w:r>
    </w:p>
    <w:p w:rsidR="00C878F3" w:rsidRDefault="00C878F3" w:rsidP="00C878F3">
      <w:pPr>
        <w:pStyle w:val="ListParagraph"/>
        <w:numPr>
          <w:ilvl w:val="0"/>
          <w:numId w:val="21"/>
        </w:numPr>
        <w:rPr>
          <w:rFonts w:ascii="Arial" w:hAnsi="Arial" w:cs="Arial"/>
        </w:rPr>
      </w:pPr>
      <w:r>
        <w:rPr>
          <w:rFonts w:ascii="Arial" w:hAnsi="Arial" w:cs="Arial"/>
        </w:rPr>
        <w:t>Describe h</w:t>
      </w:r>
      <w:r w:rsidRPr="00C878F3">
        <w:rPr>
          <w:rFonts w:ascii="Arial" w:hAnsi="Arial" w:cs="Arial"/>
        </w:rPr>
        <w:t>ow</w:t>
      </w:r>
      <w:r>
        <w:t xml:space="preserve"> </w:t>
      </w:r>
      <w:r w:rsidR="0032045F">
        <w:t xml:space="preserve">you </w:t>
      </w:r>
      <w:r w:rsidRPr="00C878F3">
        <w:rPr>
          <w:rFonts w:ascii="Arial" w:hAnsi="Arial" w:cs="Arial"/>
        </w:rPr>
        <w:t>will</w:t>
      </w:r>
      <w:r>
        <w:t xml:space="preserve"> promote project outcomes to land managers and the broader community. How will you </w:t>
      </w:r>
      <w:r w:rsidRPr="00840AE6">
        <w:rPr>
          <w:rFonts w:ascii="Arial" w:hAnsi="Arial" w:cs="Arial"/>
        </w:rPr>
        <w:t>maintain project outcomes into the future</w:t>
      </w:r>
      <w:r>
        <w:rPr>
          <w:rFonts w:ascii="Arial" w:hAnsi="Arial" w:cs="Arial"/>
        </w:rPr>
        <w:t>?</w:t>
      </w:r>
    </w:p>
    <w:p w:rsidR="00340616" w:rsidRPr="00B72EE8" w:rsidRDefault="00340616" w:rsidP="00674C43">
      <w:pPr>
        <w:pStyle w:val="Heading1Numbered"/>
        <w:keepLines w:val="0"/>
        <w:contextualSpacing w:val="0"/>
      </w:pPr>
      <w:bookmarkStart w:id="103" w:name="_Toc528079820"/>
      <w:bookmarkStart w:id="104" w:name="_Toc3550288"/>
      <w:r>
        <w:t xml:space="preserve">The </w:t>
      </w:r>
      <w:r w:rsidR="00A7492E">
        <w:t>grant</w:t>
      </w:r>
      <w:r>
        <w:t xml:space="preserve"> application p</w:t>
      </w:r>
      <w:r w:rsidRPr="00B72EE8">
        <w:t>rocess</w:t>
      </w:r>
      <w:bookmarkEnd w:id="100"/>
      <w:bookmarkEnd w:id="102"/>
      <w:bookmarkEnd w:id="103"/>
      <w:bookmarkEnd w:id="104"/>
    </w:p>
    <w:p w:rsidR="00340616" w:rsidRPr="009D325B" w:rsidRDefault="00340616" w:rsidP="00132898">
      <w:pPr>
        <w:pStyle w:val="Heading2Numbered"/>
        <w:ind w:left="567"/>
      </w:pPr>
      <w:bookmarkStart w:id="105" w:name="_Toc421777612"/>
      <w:bookmarkStart w:id="106" w:name="_Toc467773966"/>
      <w:bookmarkStart w:id="107" w:name="_Toc528079821"/>
      <w:bookmarkStart w:id="108" w:name="_Toc3550289"/>
      <w:r w:rsidRPr="009D325B">
        <w:t>Overview of application process</w:t>
      </w:r>
      <w:bookmarkEnd w:id="105"/>
      <w:bookmarkEnd w:id="106"/>
      <w:bookmarkEnd w:id="107"/>
      <w:bookmarkEnd w:id="108"/>
    </w:p>
    <w:p w:rsidR="00EF7577" w:rsidRDefault="00EF7577" w:rsidP="00EF7577">
      <w:r>
        <w:t xml:space="preserve">You must read these </w:t>
      </w:r>
      <w:r w:rsidR="00A7492E">
        <w:t>grant</w:t>
      </w:r>
      <w:r>
        <w:t xml:space="preserve"> guidelines, the ‘questions and answers’, the application form, and the draft </w:t>
      </w:r>
      <w:r w:rsidR="00A7492E">
        <w:t>grant agreement</w:t>
      </w:r>
      <w:r>
        <w:t xml:space="preserve"> before you submit an application. </w:t>
      </w:r>
    </w:p>
    <w:p w:rsidR="00E67B53" w:rsidRDefault="00EF7577" w:rsidP="00E67B53">
      <w:r>
        <w:t xml:space="preserve">Please complete each section of the application form and make sure you provide the information we have requested. </w:t>
      </w:r>
      <w:r w:rsidR="00E67B53">
        <w:t xml:space="preserve">You are responsible for ensuring that your application is complete and accurate. </w:t>
      </w:r>
      <w:r w:rsidR="00ED4BE7">
        <w:t xml:space="preserve">Giving false or misleading information will exclude your application from further consideration. </w:t>
      </w:r>
    </w:p>
    <w:p w:rsidR="00340616" w:rsidRDefault="00E67B53" w:rsidP="00340616">
      <w:r>
        <w:t>Please keep a copy of your application.</w:t>
      </w:r>
      <w:r w:rsidR="00340616" w:rsidRPr="00B72EE8">
        <w:t xml:space="preserve"> </w:t>
      </w:r>
      <w:r w:rsidR="00BD2936">
        <w:t xml:space="preserve">We may ask you for more information, as long as it does not change the substance of your application. </w:t>
      </w:r>
    </w:p>
    <w:p w:rsidR="00ED4BE7" w:rsidRDefault="00ED4BE7" w:rsidP="00ED4BE7">
      <w:r>
        <w:t xml:space="preserve">You may submit more than one application. You must submit a separate application for each project. </w:t>
      </w:r>
      <w:r w:rsidRPr="0022479D">
        <w:rPr>
          <w:rStyle w:val="highlightedtextChar"/>
          <w:b w:val="0"/>
          <w:color w:val="auto"/>
        </w:rPr>
        <w:t xml:space="preserve">If more than one application is submitted for the same </w:t>
      </w:r>
      <w:r>
        <w:rPr>
          <w:rStyle w:val="highlightedtextChar"/>
          <w:b w:val="0"/>
          <w:color w:val="auto"/>
        </w:rPr>
        <w:t xml:space="preserve">project </w:t>
      </w:r>
      <w:r w:rsidRPr="0022479D">
        <w:rPr>
          <w:rStyle w:val="highlightedtextChar"/>
          <w:b w:val="0"/>
          <w:color w:val="auto"/>
        </w:rPr>
        <w:t>the latest accepted application will progress.</w:t>
      </w:r>
    </w:p>
    <w:p w:rsidR="00340616" w:rsidRPr="00B72EE8" w:rsidRDefault="00340616" w:rsidP="00132898">
      <w:pPr>
        <w:pStyle w:val="Heading2Numbered"/>
        <w:ind w:left="567"/>
      </w:pPr>
      <w:bookmarkStart w:id="109" w:name="_Toc467773967"/>
      <w:bookmarkStart w:id="110" w:name="_Toc528079822"/>
      <w:bookmarkStart w:id="111" w:name="_Toc3550290"/>
      <w:bookmarkStart w:id="112" w:name="_Toc421777613"/>
      <w:bookmarkStart w:id="113" w:name="_Ref421787098"/>
      <w:bookmarkStart w:id="114" w:name="_Ref422127559"/>
      <w:bookmarkStart w:id="115" w:name="_Ref422128505"/>
      <w:r>
        <w:t>Application p</w:t>
      </w:r>
      <w:r w:rsidRPr="00B72EE8">
        <w:t xml:space="preserve">rocess </w:t>
      </w:r>
      <w:r>
        <w:t>t</w:t>
      </w:r>
      <w:r w:rsidRPr="00B72EE8">
        <w:t>iming</w:t>
      </w:r>
      <w:bookmarkEnd w:id="109"/>
      <w:bookmarkEnd w:id="110"/>
      <w:bookmarkEnd w:id="111"/>
      <w:r w:rsidRPr="00B72EE8">
        <w:t xml:space="preserve"> </w:t>
      </w:r>
      <w:bookmarkEnd w:id="112"/>
      <w:bookmarkEnd w:id="113"/>
      <w:bookmarkEnd w:id="114"/>
      <w:bookmarkEnd w:id="115"/>
    </w:p>
    <w:p w:rsidR="0023720F" w:rsidRDefault="0023720F" w:rsidP="0023720F">
      <w:bookmarkStart w:id="116" w:name="_Toc421777614"/>
      <w:bookmarkStart w:id="117" w:name="_Toc433641169"/>
      <w:bookmarkStart w:id="118" w:name="_Toc467773969"/>
      <w:r>
        <w:t xml:space="preserve">You </w:t>
      </w:r>
      <w:r w:rsidRPr="00062414">
        <w:rPr>
          <w:b/>
        </w:rPr>
        <w:t>must</w:t>
      </w:r>
      <w:r>
        <w:t xml:space="preserve"> submit an application between the published opening and closing dates. </w:t>
      </w:r>
      <w:r w:rsidR="00AC129F">
        <w:t xml:space="preserve">The closing time is </w:t>
      </w:r>
      <w:r w:rsidR="00AC129F" w:rsidRPr="001F6139">
        <w:t>set at Australian Eastern Standard Time (AEST, Canberra</w:t>
      </w:r>
      <w:r w:rsidR="00AC129F">
        <w:t xml:space="preserve"> time).</w:t>
      </w:r>
    </w:p>
    <w:p w:rsidR="0023720F" w:rsidRPr="00587B4B" w:rsidRDefault="0023720F" w:rsidP="0023720F">
      <w:pPr>
        <w:rPr>
          <w:b/>
        </w:rPr>
      </w:pPr>
      <w:r w:rsidRPr="00587B4B">
        <w:rPr>
          <w:b/>
        </w:rPr>
        <w:t xml:space="preserve">Late applications </w:t>
      </w:r>
    </w:p>
    <w:p w:rsidR="0023720F" w:rsidRDefault="0023720F" w:rsidP="0023720F">
      <w:r>
        <w:t>We will not accept late applications unless an applicant has experienced exceptional circumstances that prevent the submission of the application. Broadly, exceptional circumstances are events characterised by one or more of the following:</w:t>
      </w:r>
    </w:p>
    <w:p w:rsidR="0023720F" w:rsidRPr="00A21E0A" w:rsidRDefault="0023720F" w:rsidP="0023720F">
      <w:pPr>
        <w:pStyle w:val="ListParagraph"/>
        <w:numPr>
          <w:ilvl w:val="0"/>
          <w:numId w:val="71"/>
        </w:numPr>
        <w:spacing w:before="40" w:after="120"/>
        <w:contextualSpacing/>
        <w:rPr>
          <w:rFonts w:cs="Arial"/>
        </w:rPr>
      </w:pPr>
      <w:r w:rsidRPr="00A21E0A">
        <w:rPr>
          <w:rFonts w:cs="Arial"/>
        </w:rPr>
        <w:t>reasonably unforeseeable</w:t>
      </w:r>
    </w:p>
    <w:p w:rsidR="0023720F" w:rsidRPr="00A21E0A" w:rsidRDefault="0023720F" w:rsidP="0023720F">
      <w:pPr>
        <w:pStyle w:val="ListParagraph"/>
        <w:numPr>
          <w:ilvl w:val="0"/>
          <w:numId w:val="71"/>
        </w:numPr>
        <w:spacing w:before="40" w:after="120"/>
        <w:contextualSpacing/>
        <w:rPr>
          <w:rFonts w:cs="Arial"/>
        </w:rPr>
      </w:pPr>
      <w:r w:rsidRPr="00A21E0A">
        <w:rPr>
          <w:rFonts w:cs="Arial"/>
        </w:rPr>
        <w:t>beyond the applicant’s control</w:t>
      </w:r>
    </w:p>
    <w:p w:rsidR="0023720F" w:rsidRPr="00A21E0A" w:rsidRDefault="0023720F" w:rsidP="0023720F">
      <w:pPr>
        <w:pStyle w:val="ListParagraph"/>
        <w:numPr>
          <w:ilvl w:val="0"/>
          <w:numId w:val="71"/>
        </w:numPr>
        <w:spacing w:before="40" w:after="120"/>
        <w:contextualSpacing/>
        <w:rPr>
          <w:rFonts w:cs="Arial"/>
        </w:rPr>
      </w:pPr>
      <w:r w:rsidRPr="00A21E0A">
        <w:rPr>
          <w:rFonts w:cs="Arial"/>
        </w:rPr>
        <w:t>unable to be managed or resolved</w:t>
      </w:r>
      <w:r w:rsidR="000C1436">
        <w:rPr>
          <w:rFonts w:cs="Arial"/>
        </w:rPr>
        <w:t xml:space="preserve"> within the application period.</w:t>
      </w:r>
    </w:p>
    <w:p w:rsidR="0023720F" w:rsidRPr="00A21E0A" w:rsidRDefault="0023720F" w:rsidP="0023720F">
      <w:pPr>
        <w:rPr>
          <w:rFonts w:ascii="Calibri" w:hAnsi="Calibri" w:cs="Calibri"/>
        </w:rPr>
      </w:pPr>
      <w:r>
        <w:lastRenderedPageBreak/>
        <w:t>Exceptional circumstances will be considered on their merits and in accordance with probity principles.</w:t>
      </w:r>
    </w:p>
    <w:p w:rsidR="0023720F" w:rsidRDefault="0023720F" w:rsidP="0023720F">
      <w:pPr>
        <w:rPr>
          <w:b/>
          <w:bCs/>
        </w:rPr>
      </w:pPr>
      <w:r>
        <w:rPr>
          <w:b/>
          <w:bCs/>
        </w:rPr>
        <w:t>How to lodge a late application</w:t>
      </w:r>
    </w:p>
    <w:p w:rsidR="0023720F" w:rsidRDefault="0023720F" w:rsidP="0023720F">
      <w:r>
        <w:t xml:space="preserve">Applicants seeking to submit a late application will be required to submit a late application request to the Community </w:t>
      </w:r>
      <w:r w:rsidR="00A7492E">
        <w:t>Grant</w:t>
      </w:r>
      <w:r>
        <w:t xml:space="preserve">s Hub via </w:t>
      </w:r>
      <w:hyperlink r:id="rId15" w:history="1">
        <w:r>
          <w:rPr>
            <w:rStyle w:val="Hyperlink"/>
          </w:rPr>
          <w:t>support@community</w:t>
        </w:r>
        <w:r w:rsidR="00A7492E">
          <w:rPr>
            <w:rStyle w:val="Hyperlink"/>
          </w:rPr>
          <w:t>grant</w:t>
        </w:r>
        <w:r>
          <w:rPr>
            <w:rStyle w:val="Hyperlink"/>
          </w:rPr>
          <w:t>s.gov.au</w:t>
        </w:r>
      </w:hyperlink>
      <w:r>
        <w:t>.</w:t>
      </w:r>
    </w:p>
    <w:p w:rsidR="0023720F" w:rsidRPr="00CC2626" w:rsidRDefault="0023720F" w:rsidP="0023720F">
      <w:pPr>
        <w:pStyle w:val="BodyText"/>
      </w:pPr>
      <w:r w:rsidRPr="00CC2626">
        <w:t>The request should include a detailed explanation of the circumstances that prevented the application being submitted prior to the closing time. Where appropriate, supporting evidence can be provided to verify the claim of exceptiona</w:t>
      </w:r>
      <w:r w:rsidR="00FF108E">
        <w:t>l circumstances.</w:t>
      </w:r>
    </w:p>
    <w:p w:rsidR="0023720F" w:rsidRDefault="0023720F" w:rsidP="0023720F">
      <w:r>
        <w:t xml:space="preserve">Written requests to lodge a late application will only be accepted within three days after the </w:t>
      </w:r>
      <w:r w:rsidR="00A7492E">
        <w:t>grant</w:t>
      </w:r>
      <w:r w:rsidR="00FF108E">
        <w:t xml:space="preserve"> opportunity has closed.</w:t>
      </w:r>
    </w:p>
    <w:p w:rsidR="0023720F" w:rsidRPr="00A21E0A" w:rsidRDefault="0023720F" w:rsidP="0023720F">
      <w:pPr>
        <w:rPr>
          <w:rFonts w:ascii="Times New Roman" w:hAnsi="Times New Roman"/>
          <w:sz w:val="24"/>
          <w:szCs w:val="24"/>
          <w:lang w:eastAsia="en-AU"/>
        </w:rPr>
      </w:pPr>
      <w:r>
        <w:t>The Delegate or their appointed representative</w:t>
      </w:r>
      <w:r>
        <w:rPr>
          <w:rStyle w:val="FootnoteReference"/>
        </w:rPr>
        <w:footnoteReference w:customMarkFollows="1" w:id="16"/>
        <w:t>[1]</w:t>
      </w:r>
      <w:r>
        <w:t xml:space="preserve"> will determine whether a late application will be accepted. The decision of the delegate will be final and not be subject to a review or appeals process.</w:t>
      </w:r>
    </w:p>
    <w:p w:rsidR="0023720F" w:rsidRPr="009B46E3" w:rsidRDefault="0023720F" w:rsidP="0023720F">
      <w:r>
        <w:t xml:space="preserve">Once the outcome is determined, the Community </w:t>
      </w:r>
      <w:r w:rsidR="00A7492E">
        <w:t>Grant</w:t>
      </w:r>
      <w:r>
        <w:t>s Hub will advise the applicant if their request is accepted or declined.</w:t>
      </w:r>
    </w:p>
    <w:p w:rsidR="00424CAF" w:rsidRDefault="00F25904" w:rsidP="00424CAF">
      <w:pPr>
        <w:spacing w:before="200"/>
      </w:pPr>
      <w:r>
        <w:t xml:space="preserve">For successful </w:t>
      </w:r>
      <w:r w:rsidR="00845348">
        <w:t xml:space="preserve">applications, a </w:t>
      </w:r>
      <w:r w:rsidR="00A7492E">
        <w:t>grant agreement</w:t>
      </w:r>
      <w:r w:rsidR="00424CAF" w:rsidRPr="00DF1BBD">
        <w:t xml:space="preserve"> must be executed by all parties prior to the payment of the </w:t>
      </w:r>
      <w:r w:rsidR="00A7492E">
        <w:t>grant</w:t>
      </w:r>
      <w:r w:rsidR="00424CAF">
        <w:t xml:space="preserve"> and commencement of project activities</w:t>
      </w:r>
      <w:r w:rsidR="00424CAF" w:rsidRPr="00DF1BBD">
        <w:t xml:space="preserve">. </w:t>
      </w:r>
      <w:r w:rsidR="00566555" w:rsidRPr="00B72EE8">
        <w:t>The expected</w:t>
      </w:r>
      <w:r w:rsidR="00566555">
        <w:t xml:space="preserve"> commencement date for the project activities</w:t>
      </w:r>
      <w:r w:rsidR="00566555" w:rsidRPr="00B72EE8">
        <w:t xml:space="preserve"> is</w:t>
      </w:r>
      <w:r w:rsidR="00845348">
        <w:t xml:space="preserve"> </w:t>
      </w:r>
      <w:r w:rsidR="004A6C21">
        <w:t>Octo</w:t>
      </w:r>
      <w:r w:rsidR="00BD39A4">
        <w:t xml:space="preserve">ber </w:t>
      </w:r>
      <w:r w:rsidR="007100B5" w:rsidRPr="007100B5">
        <w:t>2019</w:t>
      </w:r>
      <w:r w:rsidR="007100B5">
        <w:rPr>
          <w:b/>
          <w:color w:val="745B00" w:themeColor="accent3" w:themeShade="80"/>
        </w:rPr>
        <w:t xml:space="preserve"> </w:t>
      </w:r>
      <w:r w:rsidR="00566555" w:rsidRPr="00B72EE8">
        <w:t xml:space="preserve">and the expected </w:t>
      </w:r>
      <w:r>
        <w:t xml:space="preserve">project </w:t>
      </w:r>
      <w:r w:rsidR="00566555">
        <w:t>completion</w:t>
      </w:r>
      <w:r w:rsidR="00566555" w:rsidRPr="00B72EE8">
        <w:t xml:space="preserve"> date is</w:t>
      </w:r>
      <w:r w:rsidR="00566555">
        <w:t xml:space="preserve"> </w:t>
      </w:r>
      <w:r w:rsidR="00C65245">
        <w:t xml:space="preserve">no later than </w:t>
      </w:r>
      <w:r w:rsidR="00BD39A4">
        <w:t>30 April </w:t>
      </w:r>
      <w:r w:rsidR="007100B5">
        <w:t>202</w:t>
      </w:r>
      <w:r w:rsidR="00BD39A4">
        <w:t>3</w:t>
      </w:r>
      <w:r w:rsidR="007100B5">
        <w:t xml:space="preserve">. </w:t>
      </w:r>
      <w:r w:rsidR="00567329">
        <w:t xml:space="preserve">You must spend the </w:t>
      </w:r>
      <w:r w:rsidR="00A7492E">
        <w:t>grant</w:t>
      </w:r>
      <w:r w:rsidR="00567329">
        <w:t xml:space="preserve"> by </w:t>
      </w:r>
      <w:r w:rsidR="00567329" w:rsidRPr="00B72EE8">
        <w:t xml:space="preserve">the </w:t>
      </w:r>
      <w:r w:rsidR="00567329">
        <w:t xml:space="preserve">completion </w:t>
      </w:r>
      <w:r w:rsidR="00567329" w:rsidRPr="00B72EE8">
        <w:t>date.</w:t>
      </w:r>
    </w:p>
    <w:p w:rsidR="00424CAF" w:rsidRDefault="00424CAF" w:rsidP="00424CAF">
      <w:pPr>
        <w:pStyle w:val="Caption"/>
        <w:keepNext/>
      </w:pPr>
      <w:bookmarkStart w:id="119" w:name="_Toc467773968"/>
      <w:r w:rsidRPr="0054078D">
        <w:rPr>
          <w:bCs/>
          <w:iCs w:val="0"/>
        </w:rPr>
        <w:t xml:space="preserve">Table 1: Expected timing for this </w:t>
      </w:r>
      <w:r w:rsidR="00A7492E">
        <w:rPr>
          <w:bCs/>
          <w:iCs w:val="0"/>
        </w:rPr>
        <w:t>grant</w:t>
      </w:r>
      <w:r w:rsidRPr="0054078D">
        <w:rPr>
          <w:bCs/>
          <w:iCs w:val="0"/>
        </w:rPr>
        <w:t xml:space="preserve"> opportunity</w:t>
      </w:r>
      <w:bookmarkEnd w:id="119"/>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424CAF" w:rsidTr="006B78CB">
        <w:trPr>
          <w:cnfStyle w:val="100000000000" w:firstRow="1" w:lastRow="0" w:firstColumn="0" w:lastColumn="0" w:oddVBand="0" w:evenVBand="0" w:oddHBand="0" w:evenHBand="0" w:firstRowFirstColumn="0" w:firstRowLastColumn="0" w:lastRowFirstColumn="0" w:lastRowLastColumn="0"/>
        </w:trPr>
        <w:tc>
          <w:tcPr>
            <w:tcW w:w="5387" w:type="dxa"/>
          </w:tcPr>
          <w:p w:rsidR="00424CAF" w:rsidRDefault="00424CAF" w:rsidP="006B78CB">
            <w:pPr>
              <w:pStyle w:val="TableText"/>
            </w:pPr>
            <w:r>
              <w:t>Activity</w:t>
            </w:r>
          </w:p>
        </w:tc>
        <w:tc>
          <w:tcPr>
            <w:tcW w:w="3402" w:type="dxa"/>
          </w:tcPr>
          <w:p w:rsidR="00424CAF" w:rsidRDefault="00F500D0" w:rsidP="00147E88">
            <w:pPr>
              <w:pStyle w:val="TableText"/>
              <w:jc w:val="center"/>
            </w:pPr>
            <w:r>
              <w:t xml:space="preserve">Indicative </w:t>
            </w:r>
            <w:r w:rsidR="00147E88">
              <w:t>t</w:t>
            </w:r>
            <w:r w:rsidR="00424CAF">
              <w:t>imeframe</w:t>
            </w:r>
          </w:p>
        </w:tc>
      </w:tr>
      <w:tr w:rsidR="00424CAF" w:rsidTr="006B78CB">
        <w:tc>
          <w:tcPr>
            <w:tcW w:w="5387" w:type="dxa"/>
          </w:tcPr>
          <w:p w:rsidR="00424CAF" w:rsidRPr="00E0042B" w:rsidRDefault="00424CAF" w:rsidP="006B78CB">
            <w:pPr>
              <w:pStyle w:val="TableText"/>
            </w:pPr>
            <w:r w:rsidRPr="00E0042B">
              <w:t xml:space="preserve">Application period </w:t>
            </w:r>
          </w:p>
        </w:tc>
        <w:tc>
          <w:tcPr>
            <w:tcW w:w="3402" w:type="dxa"/>
          </w:tcPr>
          <w:p w:rsidR="00424CAF" w:rsidRPr="00E0042B" w:rsidRDefault="00424CAF" w:rsidP="00E0042B">
            <w:pPr>
              <w:pStyle w:val="TableText"/>
            </w:pPr>
            <w:r w:rsidRPr="00E0042B">
              <w:t xml:space="preserve">Open: </w:t>
            </w:r>
            <w:r w:rsidR="00E0042B" w:rsidRPr="00E0042B">
              <w:t>19 March 2019</w:t>
            </w:r>
            <w:r w:rsidRPr="00E0042B">
              <w:br/>
              <w:t xml:space="preserve">Close: </w:t>
            </w:r>
            <w:r w:rsidR="00BD39A4" w:rsidRPr="00E0042B">
              <w:t>11.</w:t>
            </w:r>
            <w:r w:rsidR="00E0042B" w:rsidRPr="00E0042B">
              <w:t>0</w:t>
            </w:r>
            <w:r w:rsidR="00D31DB7" w:rsidRPr="00E0042B">
              <w:t>0</w:t>
            </w:r>
            <w:r w:rsidR="00BD39A4" w:rsidRPr="00E0042B">
              <w:t>pm</w:t>
            </w:r>
            <w:r w:rsidR="00F936B5" w:rsidRPr="00E0042B">
              <w:t xml:space="preserve"> AEST</w:t>
            </w:r>
            <w:r w:rsidR="007100B5" w:rsidRPr="00E0042B">
              <w:t xml:space="preserve">, </w:t>
            </w:r>
            <w:r w:rsidR="00D31DB7" w:rsidRPr="00E0042B">
              <w:t>17</w:t>
            </w:r>
            <w:r w:rsidR="00103EF0" w:rsidRPr="00E0042B">
              <w:t xml:space="preserve"> </w:t>
            </w:r>
            <w:r w:rsidR="00E0042B" w:rsidRPr="00E0042B">
              <w:t>May</w:t>
            </w:r>
            <w:r w:rsidR="007100B5" w:rsidRPr="00E0042B">
              <w:t xml:space="preserve"> 2019</w:t>
            </w:r>
          </w:p>
        </w:tc>
      </w:tr>
      <w:tr w:rsidR="00424CAF" w:rsidTr="006B78CB">
        <w:tc>
          <w:tcPr>
            <w:tcW w:w="5387" w:type="dxa"/>
          </w:tcPr>
          <w:p w:rsidR="00424CAF" w:rsidRPr="00B72EE8" w:rsidRDefault="00424CAF" w:rsidP="006B78CB">
            <w:pPr>
              <w:pStyle w:val="TableText"/>
            </w:pPr>
            <w:r w:rsidRPr="00B72EE8">
              <w:t>Assessment of applications</w:t>
            </w:r>
          </w:p>
        </w:tc>
        <w:tc>
          <w:tcPr>
            <w:tcW w:w="3402" w:type="dxa"/>
          </w:tcPr>
          <w:p w:rsidR="00424CAF" w:rsidRPr="007100B5" w:rsidRDefault="00424CAF" w:rsidP="00F936B5">
            <w:pPr>
              <w:pStyle w:val="TableText"/>
            </w:pPr>
            <w:r w:rsidRPr="007100B5">
              <w:t xml:space="preserve">Timing will be dependent on the volume and complexity of applications received and the capacity of the Community </w:t>
            </w:r>
            <w:r w:rsidR="00A7492E">
              <w:t>Grant</w:t>
            </w:r>
            <w:r w:rsidRPr="007100B5">
              <w:t xml:space="preserve">s Hub and the </w:t>
            </w:r>
            <w:r w:rsidR="00F936B5">
              <w:t xml:space="preserve">Selection Advisory Panel </w:t>
            </w:r>
            <w:r w:rsidR="00F25904">
              <w:t>to undertake assessments</w:t>
            </w:r>
          </w:p>
        </w:tc>
      </w:tr>
      <w:tr w:rsidR="00424CAF" w:rsidTr="006B78CB">
        <w:tc>
          <w:tcPr>
            <w:tcW w:w="5387" w:type="dxa"/>
          </w:tcPr>
          <w:p w:rsidR="00424CAF" w:rsidRPr="00B72EE8" w:rsidRDefault="00424CAF" w:rsidP="006B78CB">
            <w:pPr>
              <w:pStyle w:val="TableText"/>
            </w:pPr>
            <w:r w:rsidRPr="00B72EE8">
              <w:t>Approval of outcomes of selection process</w:t>
            </w:r>
          </w:p>
        </w:tc>
        <w:tc>
          <w:tcPr>
            <w:tcW w:w="3402" w:type="dxa"/>
          </w:tcPr>
          <w:p w:rsidR="00424CAF" w:rsidRPr="007100B5" w:rsidRDefault="00424CAF" w:rsidP="006B78CB">
            <w:pPr>
              <w:pStyle w:val="TableText"/>
            </w:pPr>
            <w:r w:rsidRPr="007100B5">
              <w:t xml:space="preserve">Timing will be dependent on the volume and complexity of applications received and the capacity of the Community </w:t>
            </w:r>
            <w:r w:rsidR="00A7492E">
              <w:t>Grant</w:t>
            </w:r>
            <w:r w:rsidRPr="007100B5">
              <w:t xml:space="preserve">s Hub and the </w:t>
            </w:r>
            <w:r w:rsidR="00F936B5">
              <w:t>Selection Advisory Panel.</w:t>
            </w:r>
          </w:p>
        </w:tc>
      </w:tr>
      <w:tr w:rsidR="00424CAF" w:rsidRPr="00567329" w:rsidTr="006B78CB">
        <w:tc>
          <w:tcPr>
            <w:tcW w:w="5387" w:type="dxa"/>
          </w:tcPr>
          <w:p w:rsidR="00424CAF" w:rsidRPr="00B72EE8" w:rsidRDefault="00424CAF" w:rsidP="00A7492E">
            <w:pPr>
              <w:pStyle w:val="TableText"/>
            </w:pPr>
            <w:r>
              <w:t>N</w:t>
            </w:r>
            <w:r w:rsidRPr="00B72EE8">
              <w:t xml:space="preserve">egotiations </w:t>
            </w:r>
            <w:r>
              <w:t>and</w:t>
            </w:r>
            <w:r w:rsidRPr="00B72EE8">
              <w:t xml:space="preserve"> </w:t>
            </w:r>
            <w:r>
              <w:t>a</w:t>
            </w:r>
            <w:r w:rsidRPr="00B72EE8">
              <w:t xml:space="preserve">ward </w:t>
            </w:r>
            <w:r>
              <w:t>of</w:t>
            </w:r>
            <w:r w:rsidRPr="00B72EE8">
              <w:t xml:space="preserve"> </w:t>
            </w:r>
            <w:r w:rsidR="00A7492E">
              <w:t>grant agreement</w:t>
            </w:r>
            <w:r w:rsidRPr="00B72EE8">
              <w:t>s</w:t>
            </w:r>
          </w:p>
        </w:tc>
        <w:tc>
          <w:tcPr>
            <w:tcW w:w="3402" w:type="dxa"/>
          </w:tcPr>
          <w:p w:rsidR="00424CAF" w:rsidRPr="00567329" w:rsidRDefault="00424CAF" w:rsidP="00D3775B">
            <w:pPr>
              <w:pStyle w:val="TableText"/>
            </w:pPr>
            <w:r w:rsidRPr="00567329">
              <w:t xml:space="preserve">Anticipated </w:t>
            </w:r>
            <w:r w:rsidR="00BD39A4">
              <w:t xml:space="preserve">to be September </w:t>
            </w:r>
            <w:r w:rsidR="007100B5" w:rsidRPr="00567329">
              <w:t>2019</w:t>
            </w:r>
          </w:p>
        </w:tc>
      </w:tr>
      <w:tr w:rsidR="00424CAF" w:rsidRPr="00567329" w:rsidTr="006B78CB">
        <w:tc>
          <w:tcPr>
            <w:tcW w:w="5387" w:type="dxa"/>
          </w:tcPr>
          <w:p w:rsidR="00424CAF" w:rsidRPr="00B72EE8" w:rsidRDefault="00424CAF" w:rsidP="006B78CB">
            <w:pPr>
              <w:pStyle w:val="TableText"/>
            </w:pPr>
            <w:r w:rsidRPr="00B72EE8">
              <w:t>Notification to unsuccessful applicants</w:t>
            </w:r>
          </w:p>
        </w:tc>
        <w:tc>
          <w:tcPr>
            <w:tcW w:w="3402" w:type="dxa"/>
          </w:tcPr>
          <w:p w:rsidR="00424CAF" w:rsidRPr="00567329" w:rsidRDefault="00424CAF" w:rsidP="00D3775B">
            <w:pPr>
              <w:pStyle w:val="TableText"/>
            </w:pPr>
            <w:r w:rsidRPr="00567329">
              <w:t xml:space="preserve">Anticipated </w:t>
            </w:r>
            <w:r w:rsidR="00BD39A4">
              <w:t xml:space="preserve">to be September </w:t>
            </w:r>
            <w:r w:rsidR="007100B5" w:rsidRPr="00567329">
              <w:t>2019</w:t>
            </w:r>
          </w:p>
        </w:tc>
      </w:tr>
      <w:tr w:rsidR="00424CAF" w:rsidRPr="00567329" w:rsidTr="006B78CB">
        <w:tc>
          <w:tcPr>
            <w:tcW w:w="5387" w:type="dxa"/>
          </w:tcPr>
          <w:p w:rsidR="00424CAF" w:rsidRDefault="00F25904" w:rsidP="00F25904">
            <w:pPr>
              <w:pStyle w:val="TableText"/>
            </w:pPr>
            <w:r>
              <w:t xml:space="preserve">Project activity </w:t>
            </w:r>
            <w:r w:rsidR="00424CAF">
              <w:t>commences</w:t>
            </w:r>
          </w:p>
        </w:tc>
        <w:tc>
          <w:tcPr>
            <w:tcW w:w="3402" w:type="dxa"/>
          </w:tcPr>
          <w:p w:rsidR="00424CAF" w:rsidRPr="00567329" w:rsidRDefault="00567329" w:rsidP="004A6C21">
            <w:pPr>
              <w:pStyle w:val="TableText"/>
            </w:pPr>
            <w:r>
              <w:t xml:space="preserve">On execution of the </w:t>
            </w:r>
            <w:r w:rsidR="00A7492E">
              <w:t>grant agreement</w:t>
            </w:r>
            <w:r>
              <w:t xml:space="preserve"> and no earlier than </w:t>
            </w:r>
            <w:r w:rsidR="007100B5" w:rsidRPr="00567329">
              <w:t>1 July 2019</w:t>
            </w:r>
            <w:r>
              <w:t>.</w:t>
            </w:r>
            <w:r w:rsidR="00BD39A4">
              <w:t xml:space="preserve"> Anticipated for </w:t>
            </w:r>
            <w:r w:rsidR="004A6C21">
              <w:t xml:space="preserve">10 October </w:t>
            </w:r>
            <w:r w:rsidR="00BD39A4">
              <w:t>2019.</w:t>
            </w:r>
          </w:p>
        </w:tc>
      </w:tr>
      <w:tr w:rsidR="00567329" w:rsidRPr="00567329" w:rsidTr="006B78CB">
        <w:tc>
          <w:tcPr>
            <w:tcW w:w="5387" w:type="dxa"/>
          </w:tcPr>
          <w:p w:rsidR="00567329" w:rsidRDefault="00845348" w:rsidP="000A1D24">
            <w:pPr>
              <w:pStyle w:val="TableText"/>
            </w:pPr>
            <w:r>
              <w:lastRenderedPageBreak/>
              <w:t>Project a</w:t>
            </w:r>
            <w:r w:rsidR="00567329">
              <w:t>ctivit</w:t>
            </w:r>
            <w:r w:rsidR="000A1D24">
              <w:t>ies completed</w:t>
            </w:r>
          </w:p>
          <w:p w:rsidR="00147E88" w:rsidRDefault="00147E88" w:rsidP="000A1D24">
            <w:pPr>
              <w:pStyle w:val="TableText"/>
            </w:pPr>
            <w:r>
              <w:t>Final report due</w:t>
            </w:r>
          </w:p>
          <w:p w:rsidR="000A1D24" w:rsidRDefault="000A1D24" w:rsidP="000A1D24">
            <w:pPr>
              <w:pStyle w:val="TableText"/>
            </w:pPr>
            <w:r>
              <w:t xml:space="preserve">Funding </w:t>
            </w:r>
            <w:r w:rsidR="00A7492E">
              <w:t>agreement</w:t>
            </w:r>
            <w:r>
              <w:t xml:space="preserve"> ends</w:t>
            </w:r>
          </w:p>
        </w:tc>
        <w:tc>
          <w:tcPr>
            <w:tcW w:w="3402" w:type="dxa"/>
          </w:tcPr>
          <w:p w:rsidR="000A1D24" w:rsidRDefault="00BD39A4" w:rsidP="00D3775B">
            <w:pPr>
              <w:pStyle w:val="TableText"/>
            </w:pPr>
            <w:r>
              <w:t xml:space="preserve">No </w:t>
            </w:r>
            <w:r w:rsidR="00567329" w:rsidRPr="00567329">
              <w:t xml:space="preserve">later than </w:t>
            </w:r>
            <w:r w:rsidR="000A1D24">
              <w:t>30 April 2023</w:t>
            </w:r>
          </w:p>
          <w:p w:rsidR="00147E88" w:rsidRDefault="00147E88" w:rsidP="00F500D0">
            <w:pPr>
              <w:pStyle w:val="TableText"/>
            </w:pPr>
            <w:r>
              <w:t>No later than 30 June 2023</w:t>
            </w:r>
          </w:p>
          <w:p w:rsidR="00567329" w:rsidRPr="00567329" w:rsidRDefault="000A1D24" w:rsidP="00F500D0">
            <w:pPr>
              <w:pStyle w:val="TableText"/>
            </w:pPr>
            <w:r>
              <w:t xml:space="preserve">No later than </w:t>
            </w:r>
            <w:r w:rsidR="00567329" w:rsidRPr="00567329">
              <w:t>30 </w:t>
            </w:r>
            <w:r w:rsidR="00F500D0">
              <w:t xml:space="preserve">November </w:t>
            </w:r>
            <w:r w:rsidR="00567329" w:rsidRPr="00567329">
              <w:t>202</w:t>
            </w:r>
            <w:r w:rsidR="00BD39A4">
              <w:t>3</w:t>
            </w:r>
            <w:r w:rsidR="00567329" w:rsidRPr="00567329">
              <w:t>.</w:t>
            </w:r>
          </w:p>
        </w:tc>
      </w:tr>
      <w:tr w:rsidR="00424CAF" w:rsidTr="006B78CB">
        <w:trPr>
          <w:cnfStyle w:val="010000000000" w:firstRow="0" w:lastRow="1" w:firstColumn="0" w:lastColumn="0" w:oddVBand="0" w:evenVBand="0" w:oddHBand="0" w:evenHBand="0" w:firstRowFirstColumn="0" w:firstRowLastColumn="0" w:lastRowFirstColumn="0" w:lastRowLastColumn="0"/>
        </w:trPr>
        <w:tc>
          <w:tcPr>
            <w:tcW w:w="5387" w:type="dxa"/>
          </w:tcPr>
          <w:p w:rsidR="00424CAF" w:rsidRPr="00B72EE8" w:rsidRDefault="00567329" w:rsidP="00845348">
            <w:pPr>
              <w:pStyle w:val="TableText"/>
            </w:pPr>
            <w:r>
              <w:t>Smart Farm</w:t>
            </w:r>
            <w:r w:rsidR="00BD39A4">
              <w:t>ing Partnership</w:t>
            </w:r>
            <w:r>
              <w:t>s Round 2 e</w:t>
            </w:r>
            <w:r w:rsidR="00424CAF" w:rsidRPr="00B72EE8">
              <w:t>nd date</w:t>
            </w:r>
          </w:p>
        </w:tc>
        <w:tc>
          <w:tcPr>
            <w:tcW w:w="3402" w:type="dxa"/>
          </w:tcPr>
          <w:p w:rsidR="00424CAF" w:rsidRPr="0054078D" w:rsidRDefault="00BD39A4" w:rsidP="007100B5">
            <w:pPr>
              <w:pStyle w:val="TableText"/>
            </w:pPr>
            <w:r>
              <w:t>30 June 2023</w:t>
            </w:r>
          </w:p>
        </w:tc>
      </w:tr>
    </w:tbl>
    <w:p w:rsidR="00340616" w:rsidRPr="00B72EE8" w:rsidRDefault="00340616" w:rsidP="00132898">
      <w:pPr>
        <w:pStyle w:val="Heading2Numbered"/>
        <w:ind w:left="567"/>
      </w:pPr>
      <w:bookmarkStart w:id="120" w:name="_Toc528079823"/>
      <w:bookmarkStart w:id="121" w:name="_Toc3550291"/>
      <w:r>
        <w:t xml:space="preserve">Completing the </w:t>
      </w:r>
      <w:r w:rsidR="00A7492E">
        <w:t>grant</w:t>
      </w:r>
      <w:r>
        <w:t xml:space="preserve"> a</w:t>
      </w:r>
      <w:r w:rsidRPr="00B72EE8">
        <w:t>pplication</w:t>
      </w:r>
      <w:bookmarkEnd w:id="116"/>
      <w:bookmarkEnd w:id="117"/>
      <w:bookmarkEnd w:id="118"/>
      <w:bookmarkEnd w:id="120"/>
      <w:bookmarkEnd w:id="121"/>
    </w:p>
    <w:p w:rsidR="00424CAF" w:rsidRPr="00AA61A7" w:rsidRDefault="00424CAF" w:rsidP="00424CAF">
      <w:r>
        <w:rPr>
          <w:rStyle w:val="highlightedtextChar"/>
          <w:b w:val="0"/>
          <w:color w:val="auto"/>
        </w:rPr>
        <w:t xml:space="preserve">You </w:t>
      </w:r>
      <w:r w:rsidRPr="00062414">
        <w:rPr>
          <w:rStyle w:val="highlightedtextChar"/>
          <w:color w:val="auto"/>
        </w:rPr>
        <w:t>must</w:t>
      </w:r>
      <w:r w:rsidRPr="00AA61A7">
        <w:rPr>
          <w:rStyle w:val="highlightedtextChar"/>
          <w:b w:val="0"/>
          <w:color w:val="auto"/>
        </w:rPr>
        <w:t xml:space="preserve"> submit a separate application for eac</w:t>
      </w:r>
      <w:r w:rsidR="00BD2936">
        <w:rPr>
          <w:rStyle w:val="highlightedtextChar"/>
          <w:b w:val="0"/>
          <w:color w:val="auto"/>
        </w:rPr>
        <w:t>h</w:t>
      </w:r>
      <w:r w:rsidR="00E37DF2">
        <w:rPr>
          <w:rStyle w:val="highlightedtextChar"/>
          <w:b w:val="0"/>
          <w:color w:val="auto"/>
        </w:rPr>
        <w:t xml:space="preserve"> </w:t>
      </w:r>
      <w:r w:rsidR="00DD6234">
        <w:rPr>
          <w:rStyle w:val="highlightedtextChar"/>
          <w:b w:val="0"/>
          <w:color w:val="auto"/>
        </w:rPr>
        <w:t xml:space="preserve">Smart Farming </w:t>
      </w:r>
      <w:r w:rsidR="00BD39A4">
        <w:t xml:space="preserve">Partnerships </w:t>
      </w:r>
      <w:r w:rsidRPr="00AA61A7">
        <w:rPr>
          <w:rStyle w:val="highlightedtextChar"/>
          <w:b w:val="0"/>
          <w:color w:val="auto"/>
        </w:rPr>
        <w:t xml:space="preserve">project. </w:t>
      </w:r>
    </w:p>
    <w:p w:rsidR="00BD2936" w:rsidRDefault="00424CAF" w:rsidP="00424CAF">
      <w:r w:rsidRPr="00AA61A7">
        <w:t xml:space="preserve">You must submit your </w:t>
      </w:r>
      <w:r w:rsidR="00A7492E">
        <w:t>grant</w:t>
      </w:r>
      <w:r w:rsidRPr="00AA61A7">
        <w:t xml:space="preserve"> application using the application form</w:t>
      </w:r>
      <w:r>
        <w:t xml:space="preserve"> that </w:t>
      </w:r>
      <w:r w:rsidRPr="00AA61A7">
        <w:t xml:space="preserve">is available on the </w:t>
      </w:r>
      <w:hyperlink r:id="rId16" w:history="1">
        <w:r w:rsidR="00E0042B">
          <w:rPr>
            <w:rStyle w:val="Hyperlink"/>
          </w:rPr>
          <w:t>Grant</w:t>
        </w:r>
        <w:r w:rsidR="00E0042B" w:rsidRPr="00452C26">
          <w:rPr>
            <w:rStyle w:val="Hyperlink"/>
          </w:rPr>
          <w:t>Connect</w:t>
        </w:r>
      </w:hyperlink>
      <w:r w:rsidR="00E0042B" w:rsidRPr="009E283B">
        <w:t xml:space="preserve"> </w:t>
      </w:r>
      <w:r w:rsidRPr="00AA61A7">
        <w:rPr>
          <w:rStyle w:val="Hyperlink"/>
          <w:rFonts w:cstheme="minorBidi"/>
          <w:u w:val="none"/>
        </w:rPr>
        <w:t>website.</w:t>
      </w:r>
      <w:r w:rsidRPr="00AA61A7">
        <w:t xml:space="preserve"> </w:t>
      </w:r>
      <w:r w:rsidR="00BD2936" w:rsidRPr="00AA61A7">
        <w:t xml:space="preserve">This is an online application form that you must submit electronically. </w:t>
      </w:r>
      <w:r w:rsidR="00BD2936">
        <w:t xml:space="preserve">We </w:t>
      </w:r>
      <w:r w:rsidR="00BD2936" w:rsidRPr="003D32F3">
        <w:t xml:space="preserve">will not provide application forms or accept applications for this </w:t>
      </w:r>
      <w:r w:rsidR="00A7492E">
        <w:t>grant</w:t>
      </w:r>
      <w:r w:rsidR="00BD2936" w:rsidRPr="003D32F3">
        <w:t xml:space="preserve"> opportunity by fax or mail.</w:t>
      </w:r>
    </w:p>
    <w:p w:rsidR="00424CAF" w:rsidRPr="00AA61A7" w:rsidRDefault="00BD2936" w:rsidP="00424CAF">
      <w:r>
        <w:t xml:space="preserve">The application form includes character limits and will not accept characters beyond those limits. </w:t>
      </w:r>
      <w:r w:rsidR="00424CAF" w:rsidRPr="006D5CAA">
        <w:t>The application form includes help information.</w:t>
      </w:r>
      <w:r w:rsidR="00424CAF">
        <w:t xml:space="preserve"> </w:t>
      </w:r>
      <w:r w:rsidR="00424CAF" w:rsidRPr="00AA61A7">
        <w:t>If you have any technical difficulties please contact 1800 020 283 or email</w:t>
      </w:r>
      <w:r w:rsidR="00424CAF">
        <w:t xml:space="preserve"> </w:t>
      </w:r>
      <w:hyperlink r:id="rId17" w:history="1">
        <w:r w:rsidR="001F6139">
          <w:rPr>
            <w:rStyle w:val="Hyperlink"/>
          </w:rPr>
          <w:t>support@communitygrants.gov.au</w:t>
        </w:r>
      </w:hyperlink>
      <w:r w:rsidR="00424CAF" w:rsidRPr="00AA61A7">
        <w:t>.</w:t>
      </w:r>
      <w:r w:rsidR="00424CAF">
        <w:t xml:space="preserve"> </w:t>
      </w:r>
    </w:p>
    <w:p w:rsidR="00BD2936" w:rsidRDefault="00424CAF" w:rsidP="00424CAF">
      <w:pPr>
        <w:spacing w:after="120"/>
      </w:pPr>
      <w:r w:rsidRPr="00AA61A7">
        <w:t xml:space="preserve">You must make sure </w:t>
      </w:r>
      <w:r w:rsidRPr="00AA61A7" w:rsidDel="00D505A5">
        <w:t xml:space="preserve">that </w:t>
      </w:r>
      <w:r w:rsidRPr="00AA61A7">
        <w:t>you</w:t>
      </w:r>
      <w:r w:rsidRPr="00AA61A7" w:rsidDel="00D505A5">
        <w:t>r application</w:t>
      </w:r>
      <w:r w:rsidRPr="00AA61A7">
        <w:t xml:space="preserve"> is</w:t>
      </w:r>
      <w:r w:rsidRPr="00AA61A7" w:rsidDel="00D505A5">
        <w:t xml:space="preserve"> complete</w:t>
      </w:r>
      <w:r w:rsidRPr="00AA61A7">
        <w:t>,</w:t>
      </w:r>
      <w:r w:rsidRPr="00AA61A7" w:rsidDel="00D505A5">
        <w:t xml:space="preserve"> accurate and submitted</w:t>
      </w:r>
      <w:r w:rsidRPr="00AA61A7">
        <w:t xml:space="preserve"> by the closing date and time </w:t>
      </w:r>
      <w:r w:rsidRPr="00AA61A7" w:rsidDel="00D505A5">
        <w:t>in accordance with the</w:t>
      </w:r>
      <w:r w:rsidRPr="00AA61A7">
        <w:t>se</w:t>
      </w:r>
      <w:r w:rsidRPr="00AA61A7" w:rsidDel="00D505A5">
        <w:t xml:space="preserve"> </w:t>
      </w:r>
      <w:r w:rsidRPr="00AA61A7">
        <w:t>Guidelines.</w:t>
      </w:r>
      <w:r>
        <w:t xml:space="preserve"> </w:t>
      </w:r>
      <w:r w:rsidR="00BD2936">
        <w:t xml:space="preserve">You must address all of the eligibility and assessment criteria to be considered for a </w:t>
      </w:r>
      <w:r w:rsidR="00A7492E">
        <w:t>grant</w:t>
      </w:r>
      <w:r w:rsidR="00BD2936">
        <w:t xml:space="preserve"> otherwise your application will not progress to assessment. </w:t>
      </w:r>
    </w:p>
    <w:p w:rsidR="00424CAF" w:rsidRPr="00B043F7" w:rsidRDefault="00424CAF" w:rsidP="00424CAF">
      <w:pPr>
        <w:spacing w:after="120"/>
      </w:pPr>
      <w:r w:rsidRPr="00AB7CD6">
        <w:rPr>
          <w:rFonts w:cstheme="minorHAnsi"/>
        </w:rPr>
        <w:t>You cannot change your applicati</w:t>
      </w:r>
      <w:r>
        <w:rPr>
          <w:rFonts w:cstheme="minorHAnsi"/>
        </w:rPr>
        <w:t>on after it has been submitted.</w:t>
      </w:r>
      <w:r>
        <w:t xml:space="preserve"> </w:t>
      </w:r>
      <w:r w:rsidRPr="00AA61A7">
        <w:t xml:space="preserve">If you find a mistake in your application after it has been submitted, you should contact the Community </w:t>
      </w:r>
      <w:r w:rsidR="00A7492E">
        <w:t>Grant</w:t>
      </w:r>
      <w:r w:rsidRPr="00AA61A7">
        <w:t xml:space="preserve">s Hub by phone on 1800 020 283 or by email at </w:t>
      </w:r>
      <w:hyperlink r:id="rId18" w:history="1">
        <w:r w:rsidR="001F6139">
          <w:rPr>
            <w:rStyle w:val="Hyperlink"/>
          </w:rPr>
          <w:t>support@communitygrants.gov.au</w:t>
        </w:r>
      </w:hyperlink>
      <w:r w:rsidRPr="00AA61A7">
        <w:t xml:space="preserve"> straight</w:t>
      </w:r>
      <w:r w:rsidRPr="004475DB">
        <w:t xml:space="preserve"> away. </w:t>
      </w:r>
      <w:r>
        <w:t xml:space="preserve">We </w:t>
      </w:r>
      <w:r w:rsidRPr="004475DB">
        <w:t xml:space="preserve">do not have to </w:t>
      </w:r>
      <w:r w:rsidRPr="004475DB" w:rsidDel="00D505A5">
        <w:t xml:space="preserve">accept any additional </w:t>
      </w:r>
      <w:r w:rsidRPr="00B043F7" w:rsidDel="00D505A5">
        <w:t>information</w:t>
      </w:r>
      <w:r w:rsidRPr="00B043F7">
        <w:t xml:space="preserve"> or address requests from applicants to correct applications</w:t>
      </w:r>
      <w:r w:rsidRPr="00B043F7" w:rsidDel="00D505A5">
        <w:t xml:space="preserve"> after the closing time.</w:t>
      </w:r>
    </w:p>
    <w:p w:rsidR="00BD2936" w:rsidRPr="00B501B7" w:rsidRDefault="00BD2936" w:rsidP="00BD2936">
      <w:pPr>
        <w:pStyle w:val="Bullet1"/>
        <w:numPr>
          <w:ilvl w:val="0"/>
          <w:numId w:val="0"/>
        </w:numPr>
      </w:pPr>
      <w:bookmarkStart w:id="122" w:name="_Ref416443515"/>
      <w:bookmarkStart w:id="123" w:name="_Toc421777616"/>
      <w:bookmarkStart w:id="124" w:name="_Ref422125371"/>
      <w:bookmarkStart w:id="125" w:name="_Ref422125393"/>
      <w:bookmarkStart w:id="126" w:name="_Toc433641170"/>
      <w:bookmarkStart w:id="127" w:name="_Toc467773970"/>
      <w:r>
        <w:t>In your application y</w:t>
      </w:r>
      <w:r w:rsidRPr="00B501B7">
        <w:t>ou should use active language, for example: ‘We will trial best new methods of…on…, and if the method is successful in addressing [the NRM problem], train farmers/fishers/etc. in [region/industry/circums</w:t>
      </w:r>
      <w:r w:rsidR="002F00BE">
        <w:t>tance] to adopt the method by…’</w:t>
      </w:r>
    </w:p>
    <w:p w:rsidR="000D61FC" w:rsidRDefault="00BD2936" w:rsidP="00BD2936">
      <w:pPr>
        <w:pStyle w:val="Bullet1"/>
        <w:numPr>
          <w:ilvl w:val="0"/>
          <w:numId w:val="0"/>
        </w:numPr>
      </w:pPr>
      <w:r w:rsidRPr="00B501B7">
        <w:t xml:space="preserve">You should read the </w:t>
      </w:r>
      <w:r>
        <w:t>g</w:t>
      </w:r>
      <w:r w:rsidRPr="00B501B7">
        <w:t xml:space="preserve">eneral </w:t>
      </w:r>
      <w:r>
        <w:t>f</w:t>
      </w:r>
      <w:r w:rsidRPr="00B501B7">
        <w:t xml:space="preserve">eedback provided to applicants </w:t>
      </w:r>
      <w:r>
        <w:t xml:space="preserve">for </w:t>
      </w:r>
      <w:r w:rsidRPr="00B501B7">
        <w:t xml:space="preserve">Smart Farming Partnerships Round 1 before submitting your application. This feedback discusses the main weaknesses and strengths of Round 1 applications and areas of improvement for Round 2. The feedback is available </w:t>
      </w:r>
      <w:r w:rsidR="00BF7C85">
        <w:t xml:space="preserve">on the </w:t>
      </w:r>
      <w:hyperlink r:id="rId19" w:history="1">
        <w:r w:rsidR="00BF7C85" w:rsidRPr="00BF7C85">
          <w:rPr>
            <w:rStyle w:val="Hyperlink"/>
            <w:rFonts w:cstheme="minorBidi"/>
          </w:rPr>
          <w:t>Community Grants Hub website</w:t>
        </w:r>
      </w:hyperlink>
      <w:r w:rsidR="00BF7C85">
        <w:t>.</w:t>
      </w:r>
    </w:p>
    <w:p w:rsidR="00340616" w:rsidRPr="00B72EE8" w:rsidRDefault="00340616" w:rsidP="00132898">
      <w:pPr>
        <w:pStyle w:val="Heading2Numbered"/>
        <w:ind w:left="567"/>
      </w:pPr>
      <w:bookmarkStart w:id="128" w:name="_Toc528079824"/>
      <w:bookmarkStart w:id="129" w:name="_Toc3550292"/>
      <w:r w:rsidRPr="00B72EE8">
        <w:t>Attachments</w:t>
      </w:r>
      <w:bookmarkEnd w:id="122"/>
      <w:r>
        <w:t xml:space="preserve"> to the a</w:t>
      </w:r>
      <w:r w:rsidRPr="00B72EE8">
        <w:t>pplication</w:t>
      </w:r>
      <w:bookmarkEnd w:id="123"/>
      <w:bookmarkEnd w:id="124"/>
      <w:bookmarkEnd w:id="125"/>
      <w:bookmarkEnd w:id="126"/>
      <w:bookmarkEnd w:id="127"/>
      <w:bookmarkEnd w:id="128"/>
      <w:bookmarkEnd w:id="129"/>
    </w:p>
    <w:p w:rsidR="009D710A" w:rsidRDefault="00566555" w:rsidP="009D710A">
      <w:bookmarkStart w:id="130" w:name="_Ref416444523"/>
      <w:bookmarkStart w:id="131" w:name="_Toc421777619"/>
      <w:bookmarkStart w:id="132" w:name="_Toc433641173"/>
      <w:bookmarkStart w:id="133" w:name="_Toc467773971"/>
      <w:r>
        <w:t xml:space="preserve">You </w:t>
      </w:r>
      <w:r w:rsidR="00485C18" w:rsidRPr="00062414">
        <w:rPr>
          <w:b/>
        </w:rPr>
        <w:t>must</w:t>
      </w:r>
      <w:r w:rsidR="00485C18">
        <w:t xml:space="preserve"> attach </w:t>
      </w:r>
      <w:r>
        <w:t xml:space="preserve">a </w:t>
      </w:r>
      <w:r w:rsidR="00485C18">
        <w:t xml:space="preserve">completed </w:t>
      </w:r>
      <w:r>
        <w:t xml:space="preserve">project budget in </w:t>
      </w:r>
      <w:r w:rsidR="00424CAF" w:rsidRPr="00804423">
        <w:t>your application</w:t>
      </w:r>
      <w:r w:rsidR="00E96550">
        <w:t>.</w:t>
      </w:r>
      <w:r w:rsidR="00653B08">
        <w:t xml:space="preserve"> </w:t>
      </w:r>
      <w:r w:rsidR="00E96550">
        <w:t>T</w:t>
      </w:r>
      <w:r w:rsidR="00653B08">
        <w:t xml:space="preserve">he budget </w:t>
      </w:r>
      <w:r w:rsidR="00653B08" w:rsidRPr="00062414">
        <w:rPr>
          <w:b/>
        </w:rPr>
        <w:t>must</w:t>
      </w:r>
      <w:r w:rsidR="00653B08">
        <w:t xml:space="preserve"> be in the template provided</w:t>
      </w:r>
      <w:r>
        <w:t xml:space="preserve">. </w:t>
      </w:r>
      <w:r w:rsidR="009D710A">
        <w:t>In the template, f</w:t>
      </w:r>
      <w:r w:rsidR="009D710A" w:rsidRPr="00E2253E">
        <w:t xml:space="preserve">or each </w:t>
      </w:r>
      <w:r w:rsidR="009D710A" w:rsidRPr="0094630B">
        <w:rPr>
          <w:rFonts w:asciiTheme="majorHAnsi" w:hAnsiTheme="majorHAnsi"/>
        </w:rPr>
        <w:t>project</w:t>
      </w:r>
      <w:r w:rsidR="009D710A" w:rsidRPr="00E2253E">
        <w:t xml:space="preserve"> activity</w:t>
      </w:r>
      <w:r w:rsidR="009D710A">
        <w:t>, you must:</w:t>
      </w:r>
    </w:p>
    <w:p w:rsidR="009D710A" w:rsidRDefault="009D710A" w:rsidP="009D710A">
      <w:pPr>
        <w:pStyle w:val="Bullet1"/>
      </w:pPr>
      <w:r>
        <w:t>I</w:t>
      </w:r>
      <w:r w:rsidRPr="00E2253E">
        <w:t>nclude information</w:t>
      </w:r>
      <w:r>
        <w:t xml:space="preserve"> about the cost of the activity.</w:t>
      </w:r>
    </w:p>
    <w:p w:rsidR="009D710A" w:rsidRDefault="009D710A" w:rsidP="009D710A">
      <w:pPr>
        <w:pStyle w:val="Bullet1"/>
      </w:pPr>
      <w:r>
        <w:t>I</w:t>
      </w:r>
      <w:r w:rsidRPr="00E2253E">
        <w:t>dentify the amount and identity of each contributor to the cost of the activity.</w:t>
      </w:r>
      <w:r>
        <w:t xml:space="preserve"> </w:t>
      </w:r>
      <w:r w:rsidR="00BD2936">
        <w:t xml:space="preserve">You must say what </w:t>
      </w:r>
      <w:r w:rsidR="00BD2936" w:rsidRPr="00E2253E">
        <w:t xml:space="preserve">contributions you, your partners and other private beneficiaries </w:t>
      </w:r>
      <w:r w:rsidR="00BD2936">
        <w:t xml:space="preserve">are making. </w:t>
      </w:r>
      <w:r>
        <w:t xml:space="preserve">You must </w:t>
      </w:r>
      <w:r w:rsidRPr="00E2253E">
        <w:t xml:space="preserve">separately identify cash- and in-kind contributions. </w:t>
      </w:r>
      <w:r w:rsidR="00BD2936">
        <w:t>You must justify your costings for any in-kind contributions.</w:t>
      </w:r>
    </w:p>
    <w:p w:rsidR="008E5C68" w:rsidRPr="003547CA" w:rsidRDefault="008E5C68" w:rsidP="008E5C68">
      <w:pPr>
        <w:spacing w:before="120"/>
      </w:pPr>
      <w:r w:rsidRPr="003547CA">
        <w:lastRenderedPageBreak/>
        <w:t xml:space="preserve">If </w:t>
      </w:r>
      <w:r w:rsidR="00E96550" w:rsidRPr="003547CA">
        <w:t xml:space="preserve">you are </w:t>
      </w:r>
      <w:r w:rsidRPr="003547CA">
        <w:t xml:space="preserve">applying as a Trustee on behalf of a Trust, a signed Trust Deed and any subsequent variations must </w:t>
      </w:r>
      <w:r w:rsidR="00E96550" w:rsidRPr="003547CA">
        <w:t xml:space="preserve">also </w:t>
      </w:r>
      <w:r w:rsidRPr="003547CA">
        <w:t xml:space="preserve">be provided. </w:t>
      </w:r>
    </w:p>
    <w:p w:rsidR="00567329" w:rsidRDefault="00567329" w:rsidP="00567329">
      <w:r w:rsidRPr="00804423">
        <w:t xml:space="preserve">There </w:t>
      </w:r>
      <w:r>
        <w:t>are</w:t>
      </w:r>
      <w:r w:rsidRPr="00804423">
        <w:t xml:space="preserve"> instructions in the application form to help you. Only attach the documents you have been asked to include.</w:t>
      </w:r>
      <w:r>
        <w:t xml:space="preserve"> </w:t>
      </w:r>
    </w:p>
    <w:p w:rsidR="005C3B93" w:rsidRDefault="005C3B93" w:rsidP="00567329">
      <w:r w:rsidRPr="005C3B93">
        <w:t>Please note: There is a 2mb limit for each attachment.</w:t>
      </w:r>
    </w:p>
    <w:p w:rsidR="00340616" w:rsidRPr="00B72EE8" w:rsidRDefault="00340616" w:rsidP="00132898">
      <w:pPr>
        <w:pStyle w:val="Heading2Numbered"/>
        <w:ind w:left="567"/>
      </w:pPr>
      <w:bookmarkStart w:id="134" w:name="_Toc384307739"/>
      <w:bookmarkStart w:id="135" w:name="_Toc384307810"/>
      <w:bookmarkStart w:id="136" w:name="_Toc389141038"/>
      <w:bookmarkStart w:id="137" w:name="_Toc433641171"/>
      <w:bookmarkStart w:id="138" w:name="_Toc467773972"/>
      <w:bookmarkStart w:id="139" w:name="_Toc528079825"/>
      <w:bookmarkStart w:id="140" w:name="_Toc3550293"/>
      <w:bookmarkStart w:id="141" w:name="_Toc421777609"/>
      <w:bookmarkEnd w:id="101"/>
      <w:bookmarkEnd w:id="130"/>
      <w:bookmarkEnd w:id="131"/>
      <w:bookmarkEnd w:id="132"/>
      <w:bookmarkEnd w:id="133"/>
      <w:r w:rsidRPr="00B72EE8">
        <w:t xml:space="preserve">Questions during the application </w:t>
      </w:r>
      <w:bookmarkEnd w:id="134"/>
      <w:bookmarkEnd w:id="135"/>
      <w:bookmarkEnd w:id="136"/>
      <w:bookmarkEnd w:id="137"/>
      <w:r>
        <w:t>process</w:t>
      </w:r>
      <w:bookmarkEnd w:id="138"/>
      <w:bookmarkEnd w:id="139"/>
      <w:bookmarkEnd w:id="140"/>
    </w:p>
    <w:p w:rsidR="00A76A19" w:rsidRDefault="00A76A19" w:rsidP="00A76A19">
      <w:r>
        <w:t xml:space="preserve">If you have any questions during the application period, please contact the Community </w:t>
      </w:r>
      <w:r w:rsidR="00A7492E">
        <w:t>Grant</w:t>
      </w:r>
      <w:r>
        <w:t xml:space="preserve">s Hub on 1800 020 283 or email to </w:t>
      </w:r>
      <w:hyperlink r:id="rId20" w:history="1">
        <w:r w:rsidRPr="005A3D31">
          <w:rPr>
            <w:rStyle w:val="Hyperlink"/>
            <w:rFonts w:cstheme="minorBidi"/>
          </w:rPr>
          <w:t>support@community</w:t>
        </w:r>
        <w:r w:rsidR="00A7492E">
          <w:rPr>
            <w:rStyle w:val="Hyperlink"/>
            <w:rFonts w:cstheme="minorBidi"/>
          </w:rPr>
          <w:t>grant</w:t>
        </w:r>
        <w:r w:rsidRPr="005A3D31">
          <w:rPr>
            <w:rStyle w:val="Hyperlink"/>
            <w:rFonts w:cstheme="minorBidi"/>
          </w:rPr>
          <w:t>s.gov.au</w:t>
        </w:r>
      </w:hyperlink>
      <w:r w:rsidR="00EE1D2F">
        <w:t xml:space="preserve">. </w:t>
      </w:r>
      <w:r>
        <w:t xml:space="preserve">The Community </w:t>
      </w:r>
      <w:r w:rsidR="00A7492E">
        <w:t>Grant</w:t>
      </w:r>
      <w:r>
        <w:t>s Hub will respond to emailed questions within five working days.</w:t>
      </w:r>
    </w:p>
    <w:p w:rsidR="00A76A19" w:rsidRDefault="00A76A19" w:rsidP="00A76A19">
      <w:r>
        <w:t xml:space="preserve">The question period will close at </w:t>
      </w:r>
      <w:r w:rsidR="0029799C">
        <w:t>11.</w:t>
      </w:r>
      <w:r w:rsidR="00E0042B">
        <w:t>0</w:t>
      </w:r>
      <w:r w:rsidR="00D31DB7">
        <w:t>0</w:t>
      </w:r>
      <w:r>
        <w:t>pm</w:t>
      </w:r>
      <w:r w:rsidR="00364E27">
        <w:t xml:space="preserve"> </w:t>
      </w:r>
      <w:r w:rsidR="00485C18">
        <w:t xml:space="preserve">AEST </w:t>
      </w:r>
      <w:r>
        <w:t>on</w:t>
      </w:r>
      <w:r w:rsidR="00B62B68">
        <w:t xml:space="preserve"> </w:t>
      </w:r>
      <w:r w:rsidR="00D31DB7">
        <w:t xml:space="preserve">10 </w:t>
      </w:r>
      <w:r w:rsidR="00E0042B">
        <w:t>May</w:t>
      </w:r>
      <w:r w:rsidR="00485C18">
        <w:t xml:space="preserve"> </w:t>
      </w:r>
      <w:r w:rsidR="00B62B68">
        <w:t>2019 (one week before the closing date for applications).</w:t>
      </w:r>
      <w:r w:rsidR="00EE1D2F">
        <w:t xml:space="preserve"> </w:t>
      </w:r>
      <w:r>
        <w:t>Following this time, only questions relating to using and/or submitting the application form will be answered.</w:t>
      </w:r>
    </w:p>
    <w:p w:rsidR="00A76A19" w:rsidRDefault="00A76A19" w:rsidP="00A76A19">
      <w:r>
        <w:t xml:space="preserve">Answers to questions </w:t>
      </w:r>
      <w:r w:rsidR="00C91D1A">
        <w:t xml:space="preserve">will </w:t>
      </w:r>
      <w:r>
        <w:t xml:space="preserve">be posted on the </w:t>
      </w:r>
      <w:hyperlink r:id="rId21" w:history="1">
        <w:r w:rsidR="00E0042B">
          <w:rPr>
            <w:rStyle w:val="Hyperlink"/>
          </w:rPr>
          <w:t>Grant</w:t>
        </w:r>
        <w:r w:rsidR="00E0042B" w:rsidRPr="00452C26">
          <w:rPr>
            <w:rStyle w:val="Hyperlink"/>
          </w:rPr>
          <w:t>Connect</w:t>
        </w:r>
      </w:hyperlink>
      <w:r w:rsidR="00E0042B" w:rsidRPr="009E283B">
        <w:t xml:space="preserve"> </w:t>
      </w:r>
      <w:r w:rsidR="00BD2936">
        <w:t>website.</w:t>
      </w:r>
    </w:p>
    <w:p w:rsidR="00340616" w:rsidRPr="00B72EE8" w:rsidRDefault="00340616" w:rsidP="00132898">
      <w:pPr>
        <w:pStyle w:val="Heading2Numbered"/>
        <w:ind w:left="567"/>
      </w:pPr>
      <w:bookmarkStart w:id="142" w:name="_Toc467773973"/>
      <w:bookmarkStart w:id="143" w:name="_Toc528079826"/>
      <w:bookmarkStart w:id="144" w:name="_Toc3550294"/>
      <w:bookmarkEnd w:id="141"/>
      <w:r>
        <w:t xml:space="preserve">Further </w:t>
      </w:r>
      <w:r w:rsidR="00A7492E">
        <w:t>grant</w:t>
      </w:r>
      <w:r>
        <w:t xml:space="preserve"> opportunities</w:t>
      </w:r>
      <w:bookmarkEnd w:id="142"/>
      <w:bookmarkEnd w:id="143"/>
      <w:bookmarkEnd w:id="144"/>
    </w:p>
    <w:p w:rsidR="000D405C" w:rsidRDefault="00A76A19" w:rsidP="00A76A19">
      <w:pPr>
        <w:rPr>
          <w:rStyle w:val="highlightedtextChar"/>
          <w:b w:val="0"/>
          <w:color w:val="auto"/>
        </w:rPr>
      </w:pPr>
      <w:r w:rsidRPr="00A76A19">
        <w:rPr>
          <w:rStyle w:val="highlightedtextChar"/>
          <w:b w:val="0"/>
          <w:color w:val="auto"/>
        </w:rPr>
        <w:t xml:space="preserve">In the event that there are insufficient suitable applications to meet program objectives, the Department of Agriculture and Water Resources may approach organisations directly and invite them to apply through a restricted non-competitive selection process. </w:t>
      </w:r>
      <w:bookmarkStart w:id="145" w:name="_Toc467773974"/>
    </w:p>
    <w:p w:rsidR="00340616" w:rsidRPr="001E486A" w:rsidRDefault="00340616" w:rsidP="00CC1D11">
      <w:pPr>
        <w:pStyle w:val="Heading1Numbered"/>
      </w:pPr>
      <w:bookmarkStart w:id="146" w:name="_Toc528079827"/>
      <w:bookmarkStart w:id="147" w:name="_Toc3550295"/>
      <w:r w:rsidRPr="001E486A">
        <w:t xml:space="preserve">Assessment of </w:t>
      </w:r>
      <w:r w:rsidR="00A7492E">
        <w:t>grant</w:t>
      </w:r>
      <w:r w:rsidRPr="001E486A">
        <w:t xml:space="preserve"> applications</w:t>
      </w:r>
      <w:bookmarkEnd w:id="145"/>
      <w:bookmarkEnd w:id="146"/>
      <w:bookmarkEnd w:id="147"/>
    </w:p>
    <w:p w:rsidR="00340616" w:rsidRPr="00B72EE8" w:rsidRDefault="00340616" w:rsidP="00132898">
      <w:pPr>
        <w:pStyle w:val="Heading2Numbered"/>
        <w:ind w:left="567"/>
      </w:pPr>
      <w:bookmarkStart w:id="148" w:name="_Toc467773975"/>
      <w:bookmarkStart w:id="149" w:name="_Toc528079828"/>
      <w:bookmarkStart w:id="150" w:name="_Toc3550296"/>
      <w:bookmarkStart w:id="151" w:name="_Toc421777603"/>
      <w:r w:rsidRPr="00B72EE8">
        <w:t xml:space="preserve">Who will assess </w:t>
      </w:r>
      <w:r>
        <w:t>applications?</w:t>
      </w:r>
      <w:bookmarkEnd w:id="148"/>
      <w:bookmarkEnd w:id="149"/>
      <w:bookmarkEnd w:id="150"/>
      <w:r>
        <w:t xml:space="preserve"> </w:t>
      </w:r>
      <w:bookmarkEnd w:id="151"/>
    </w:p>
    <w:p w:rsidR="00C91D1A" w:rsidRDefault="00C91D1A" w:rsidP="00A76A19">
      <w:bookmarkStart w:id="152" w:name="_Toc467773976"/>
      <w:r>
        <w:t xml:space="preserve">Applications will be assessed according to the process detailed in item </w:t>
      </w:r>
      <w:r>
        <w:fldChar w:fldCharType="begin"/>
      </w:r>
      <w:r>
        <w:instrText xml:space="preserve"> REF _Ref528243008 \r \h </w:instrText>
      </w:r>
      <w:r>
        <w:fldChar w:fldCharType="separate"/>
      </w:r>
      <w:r w:rsidR="00652A12">
        <w:t>5</w:t>
      </w:r>
      <w:r>
        <w:fldChar w:fldCharType="end"/>
      </w:r>
      <w:r w:rsidR="00D31DB7">
        <w:t xml:space="preserve"> above</w:t>
      </w:r>
      <w:r>
        <w:t>.</w:t>
      </w:r>
    </w:p>
    <w:p w:rsidR="005A3D31" w:rsidRDefault="00A76A19" w:rsidP="00C91D1A">
      <w:r>
        <w:t xml:space="preserve">A Community </w:t>
      </w:r>
      <w:r w:rsidR="00A7492E">
        <w:t>Grant</w:t>
      </w:r>
      <w:r>
        <w:t xml:space="preserve">s Hub assessment team will assess </w:t>
      </w:r>
      <w:r w:rsidR="00C93729">
        <w:t xml:space="preserve">and score </w:t>
      </w:r>
      <w:r>
        <w:t xml:space="preserve">all eligible applications </w:t>
      </w:r>
      <w:r w:rsidRPr="00A76A19">
        <w:t xml:space="preserve">against the </w:t>
      </w:r>
      <w:r w:rsidR="00C93729">
        <w:t xml:space="preserve">assessment </w:t>
      </w:r>
      <w:r w:rsidRPr="00A76A19">
        <w:t>criteria and against other applications</w:t>
      </w:r>
      <w:r w:rsidR="00C93729">
        <w:t xml:space="preserve">. </w:t>
      </w:r>
      <w:r w:rsidR="000640C0" w:rsidRPr="00AE2568">
        <w:t>Where necessary because of the need for particular subject-matter expertise, the Department of Agriculture and Water Resources and external experts, will assist.</w:t>
      </w:r>
      <w:r w:rsidR="000640C0">
        <w:t xml:space="preserve"> </w:t>
      </w:r>
      <w:r>
        <w:t xml:space="preserve">The assessment team will undertake training to ensure consistent </w:t>
      </w:r>
      <w:r w:rsidR="00FF108E">
        <w:t>assessment of all applications.</w:t>
      </w:r>
    </w:p>
    <w:p w:rsidR="00F9147F" w:rsidRDefault="00E96550" w:rsidP="00C91D1A">
      <w:pPr>
        <w:rPr>
          <w:rFonts w:cs="Times New Roman"/>
        </w:rPr>
      </w:pPr>
      <w:r>
        <w:t xml:space="preserve">A </w:t>
      </w:r>
      <w:r w:rsidR="00771E8C">
        <w:rPr>
          <w:rFonts w:cs="Times New Roman"/>
        </w:rPr>
        <w:t>S</w:t>
      </w:r>
      <w:r>
        <w:rPr>
          <w:rFonts w:cs="Times New Roman"/>
        </w:rPr>
        <w:t xml:space="preserve">election </w:t>
      </w:r>
      <w:r w:rsidR="00771E8C">
        <w:rPr>
          <w:rFonts w:cs="Times New Roman"/>
        </w:rPr>
        <w:t>A</w:t>
      </w:r>
      <w:r>
        <w:rPr>
          <w:rFonts w:cs="Times New Roman"/>
        </w:rPr>
        <w:t xml:space="preserve">dvisory </w:t>
      </w:r>
      <w:r w:rsidR="00771E8C">
        <w:rPr>
          <w:rFonts w:cs="Times New Roman"/>
        </w:rPr>
        <w:t>P</w:t>
      </w:r>
      <w:r>
        <w:rPr>
          <w:rFonts w:cs="Times New Roman"/>
        </w:rPr>
        <w:t xml:space="preserve">anel </w:t>
      </w:r>
      <w:r w:rsidR="00C91D1A">
        <w:rPr>
          <w:rFonts w:cs="Times New Roman"/>
        </w:rPr>
        <w:t>made up of departmental representatives and</w:t>
      </w:r>
      <w:r w:rsidR="00F9147F">
        <w:rPr>
          <w:rFonts w:cs="Times New Roman"/>
        </w:rPr>
        <w:t xml:space="preserve"> external</w:t>
      </w:r>
      <w:r w:rsidR="00C91D1A">
        <w:rPr>
          <w:rFonts w:cs="Times New Roman"/>
        </w:rPr>
        <w:t xml:space="preserve"> experts </w:t>
      </w:r>
      <w:r w:rsidR="008E5C68" w:rsidRPr="00A75BF8">
        <w:rPr>
          <w:rFonts w:cs="Times New Roman"/>
        </w:rPr>
        <w:t xml:space="preserve">will then review </w:t>
      </w:r>
      <w:r w:rsidR="00F9147F">
        <w:rPr>
          <w:rFonts w:cs="Times New Roman"/>
        </w:rPr>
        <w:t>the highest-</w:t>
      </w:r>
      <w:r w:rsidR="008E5C68" w:rsidRPr="00A75BF8">
        <w:rPr>
          <w:rFonts w:cs="Times New Roman"/>
        </w:rPr>
        <w:t xml:space="preserve">ranked </w:t>
      </w:r>
      <w:r w:rsidR="00F9147F">
        <w:rPr>
          <w:rFonts w:cs="Times New Roman"/>
        </w:rPr>
        <w:t xml:space="preserve">eligible </w:t>
      </w:r>
      <w:r w:rsidR="008E5C68" w:rsidRPr="00A75BF8">
        <w:rPr>
          <w:rFonts w:cs="Times New Roman"/>
        </w:rPr>
        <w:t xml:space="preserve">applications </w:t>
      </w:r>
      <w:r w:rsidR="00C13B12">
        <w:rPr>
          <w:rFonts w:cs="Times New Roman"/>
        </w:rPr>
        <w:t xml:space="preserve">and </w:t>
      </w:r>
      <w:r w:rsidR="00C13B12" w:rsidRPr="00A76A19">
        <w:t xml:space="preserve">make recommendations </w:t>
      </w:r>
      <w:r w:rsidR="00C13B12">
        <w:t>on which</w:t>
      </w:r>
      <w:r w:rsidR="00C13B12" w:rsidRPr="00A76A19">
        <w:t xml:space="preserve"> </w:t>
      </w:r>
      <w:r w:rsidR="00C13B12">
        <w:t xml:space="preserve">are </w:t>
      </w:r>
      <w:r w:rsidR="00C13B12" w:rsidRPr="00A76A19">
        <w:t>suitable to be approved</w:t>
      </w:r>
      <w:r w:rsidR="00FF108E">
        <w:rPr>
          <w:rFonts w:cs="Times New Roman"/>
        </w:rPr>
        <w:t xml:space="preserve"> for funding.</w:t>
      </w:r>
    </w:p>
    <w:p w:rsidR="00A76A19" w:rsidRDefault="00F9147F" w:rsidP="00C91D1A">
      <w:r>
        <w:t xml:space="preserve">You may be contacted to correct or explain any unintentional errors in your application. </w:t>
      </w:r>
      <w:r w:rsidR="00C93729">
        <w:t xml:space="preserve">We </w:t>
      </w:r>
      <w:r w:rsidR="00A76A19">
        <w:t xml:space="preserve">may seek information about you or your application. </w:t>
      </w:r>
      <w:r w:rsidR="00C93729">
        <w:t xml:space="preserve">We </w:t>
      </w:r>
      <w:r w:rsidR="00A76A19">
        <w:t>may also consider information about you or your application that is available through the normal course of business.</w:t>
      </w:r>
    </w:p>
    <w:p w:rsidR="00A76A19" w:rsidRDefault="00A76A19" w:rsidP="00A76A19">
      <w:r w:rsidRPr="00A76A19">
        <w:t xml:space="preserve">The Department of Agriculture and Water Resources will </w:t>
      </w:r>
      <w:r w:rsidR="00972101">
        <w:t xml:space="preserve">then </w:t>
      </w:r>
      <w:r w:rsidR="00F5729C">
        <w:t xml:space="preserve">advise the Minister </w:t>
      </w:r>
      <w:r w:rsidR="009339D0">
        <w:t>for</w:t>
      </w:r>
      <w:r w:rsidR="00F5729C">
        <w:t xml:space="preserve"> Agriculture and Water Resources about the </w:t>
      </w:r>
      <w:r w:rsidR="00972101">
        <w:t>applications</w:t>
      </w:r>
      <w:r w:rsidR="00972101" w:rsidRPr="00A76A19">
        <w:t xml:space="preserve"> </w:t>
      </w:r>
      <w:r w:rsidR="00F5729C">
        <w:t xml:space="preserve">that are </w:t>
      </w:r>
      <w:r w:rsidR="00972101">
        <w:t xml:space="preserve">recommended </w:t>
      </w:r>
      <w:r w:rsidRPr="00A76A19">
        <w:t>to be approved</w:t>
      </w:r>
      <w:r w:rsidR="00972101">
        <w:t xml:space="preserve"> for funding</w:t>
      </w:r>
      <w:r w:rsidR="00FF108E">
        <w:t>.</w:t>
      </w:r>
    </w:p>
    <w:p w:rsidR="00674C43" w:rsidRPr="00674C43" w:rsidRDefault="00674C43" w:rsidP="00132898">
      <w:pPr>
        <w:pStyle w:val="Heading2Numbered"/>
        <w:ind w:left="567"/>
      </w:pPr>
      <w:bookmarkStart w:id="153" w:name="_Toc500489699"/>
      <w:bookmarkStart w:id="154" w:name="_Toc511377650"/>
      <w:bookmarkStart w:id="155" w:name="_Toc528079829"/>
      <w:bookmarkStart w:id="156" w:name="_Toc3550297"/>
      <w:bookmarkStart w:id="157" w:name="_Toc467773959"/>
      <w:bookmarkStart w:id="158" w:name="_Toc501532865"/>
      <w:r w:rsidRPr="00674C43">
        <w:lastRenderedPageBreak/>
        <w:t>Financial Viability</w:t>
      </w:r>
      <w:bookmarkEnd w:id="153"/>
      <w:bookmarkEnd w:id="154"/>
      <w:bookmarkEnd w:id="155"/>
      <w:bookmarkEnd w:id="156"/>
    </w:p>
    <w:p w:rsidR="00674C43" w:rsidRPr="005F15E3" w:rsidRDefault="00A7492E" w:rsidP="00674C43">
      <w:pPr>
        <w:rPr>
          <w:rFonts w:cstheme="minorHAnsi"/>
        </w:rPr>
      </w:pPr>
      <w:r>
        <w:rPr>
          <w:rFonts w:cstheme="minorHAnsi"/>
        </w:rPr>
        <w:t>Grant</w:t>
      </w:r>
      <w:r w:rsidR="00674C43" w:rsidRPr="00674C43">
        <w:rPr>
          <w:rFonts w:cstheme="minorHAnsi"/>
        </w:rPr>
        <w:t xml:space="preserve"> applicants may be subject to a financial viability assessment. This assessment forms part of the </w:t>
      </w:r>
      <w:r w:rsidR="005B5D30">
        <w:rPr>
          <w:rFonts w:cstheme="minorHAnsi"/>
        </w:rPr>
        <w:t>consortium p</w:t>
      </w:r>
      <w:r w:rsidR="00674C43" w:rsidRPr="00674C43">
        <w:rPr>
          <w:rFonts w:cstheme="minorHAnsi"/>
        </w:rPr>
        <w:t>artnership</w:t>
      </w:r>
      <w:r w:rsidR="005B5D30">
        <w:rPr>
          <w:rFonts w:cstheme="minorHAnsi"/>
        </w:rPr>
        <w:t>’</w:t>
      </w:r>
      <w:r w:rsidR="00674C43" w:rsidRPr="00674C43">
        <w:rPr>
          <w:rFonts w:cstheme="minorHAnsi"/>
        </w:rPr>
        <w:t>s risk mitigation strategy and can include assessment of the financial health of an entity and establishing whether relevant persons have an adverse business history (for example current or past bankruptcy).</w:t>
      </w:r>
    </w:p>
    <w:p w:rsidR="00340616" w:rsidRPr="00647D91" w:rsidRDefault="00340616" w:rsidP="00132898">
      <w:pPr>
        <w:pStyle w:val="Heading2Numbered"/>
        <w:ind w:left="567"/>
      </w:pPr>
      <w:bookmarkStart w:id="159" w:name="_Toc528079830"/>
      <w:bookmarkStart w:id="160" w:name="_Toc3550298"/>
      <w:bookmarkEnd w:id="157"/>
      <w:bookmarkEnd w:id="158"/>
      <w:r w:rsidRPr="00647D91">
        <w:t xml:space="preserve">Who will approve </w:t>
      </w:r>
      <w:r w:rsidR="00A7492E">
        <w:t>grant</w:t>
      </w:r>
      <w:r w:rsidRPr="00647D91">
        <w:t>s?</w:t>
      </w:r>
      <w:bookmarkEnd w:id="152"/>
      <w:bookmarkEnd w:id="159"/>
      <w:bookmarkEnd w:id="160"/>
    </w:p>
    <w:p w:rsidR="00C93729" w:rsidRPr="00103A95" w:rsidRDefault="00C93729" w:rsidP="00C93729">
      <w:bookmarkStart w:id="161" w:name="_Toc467773977"/>
      <w:r w:rsidRPr="002103CB">
        <w:t xml:space="preserve">The Minister </w:t>
      </w:r>
      <w:r w:rsidR="009339D0">
        <w:t>for</w:t>
      </w:r>
      <w:r w:rsidR="00F5729C">
        <w:t xml:space="preserve"> Agriculture and Water Resources </w:t>
      </w:r>
      <w:r w:rsidRPr="00103A95">
        <w:t xml:space="preserve">will make the final decision to approve a </w:t>
      </w:r>
      <w:r w:rsidR="00A7492E">
        <w:t>grant</w:t>
      </w:r>
      <w:r w:rsidRPr="00103A95">
        <w:t>.</w:t>
      </w:r>
      <w:r w:rsidR="00F5729C">
        <w:t xml:space="preserve"> </w:t>
      </w:r>
      <w:r w:rsidRPr="002103CB">
        <w:t xml:space="preserve">The Minister’s </w:t>
      </w:r>
      <w:r w:rsidRPr="00103A95">
        <w:t>decision is final in all matters, including</w:t>
      </w:r>
      <w:r w:rsidR="00FF108E">
        <w:t xml:space="preserve"> the</w:t>
      </w:r>
      <w:r w:rsidRPr="00103A95">
        <w:t>:</w:t>
      </w:r>
    </w:p>
    <w:p w:rsidR="00C93729" w:rsidRPr="00103A95" w:rsidRDefault="00C93729" w:rsidP="00C93729">
      <w:pPr>
        <w:pStyle w:val="Bullet1"/>
        <w:spacing w:line="240" w:lineRule="atLeast"/>
      </w:pPr>
      <w:r w:rsidRPr="00103A95">
        <w:t xml:space="preserve">approval of the </w:t>
      </w:r>
      <w:r w:rsidR="00A7492E">
        <w:t>grant</w:t>
      </w:r>
    </w:p>
    <w:p w:rsidR="00C93729" w:rsidRPr="00103A95" w:rsidRDefault="00A7492E" w:rsidP="00C93729">
      <w:pPr>
        <w:pStyle w:val="Bullet1"/>
        <w:spacing w:line="240" w:lineRule="atLeast"/>
      </w:pPr>
      <w:r>
        <w:t>grant</w:t>
      </w:r>
      <w:r w:rsidR="00C93729" w:rsidRPr="00103A95">
        <w:t xml:space="preserve"> funding amount to be awarded</w:t>
      </w:r>
    </w:p>
    <w:p w:rsidR="00C93729" w:rsidRPr="00103A95" w:rsidRDefault="00C93729" w:rsidP="00C93729">
      <w:pPr>
        <w:pStyle w:val="Bullet1"/>
        <w:spacing w:line="240" w:lineRule="atLeast"/>
      </w:pPr>
      <w:r w:rsidRPr="00103A95">
        <w:t xml:space="preserve">terms and conditions of the </w:t>
      </w:r>
      <w:r w:rsidR="00A7492E">
        <w:t>grant</w:t>
      </w:r>
      <w:r w:rsidR="00FF108E">
        <w:t>.</w:t>
      </w:r>
    </w:p>
    <w:p w:rsidR="00C93729" w:rsidRDefault="00C93729" w:rsidP="00C93729">
      <w:r>
        <w:t xml:space="preserve">The Minister </w:t>
      </w:r>
      <w:r w:rsidRPr="00103A95">
        <w:t xml:space="preserve">must not approve funding if </w:t>
      </w:r>
      <w:r w:rsidR="00F9147F">
        <w:t xml:space="preserve">the Minister </w:t>
      </w:r>
      <w:r w:rsidRPr="00103A95">
        <w:t>reasonably consider</w:t>
      </w:r>
      <w:r>
        <w:t>s</w:t>
      </w:r>
      <w:r w:rsidRPr="00103A95">
        <w:t xml:space="preserve"> the program funding available across financial years will not accommodate the funding offer, and/or the application does</w:t>
      </w:r>
      <w:r w:rsidR="00A1175B">
        <w:t xml:space="preserve"> not represent value for money.</w:t>
      </w:r>
    </w:p>
    <w:p w:rsidR="00340616" w:rsidRPr="00B72EE8" w:rsidRDefault="00340616" w:rsidP="0054078D">
      <w:pPr>
        <w:pStyle w:val="Heading1Numbered"/>
      </w:pPr>
      <w:bookmarkStart w:id="162" w:name="_Toc528079831"/>
      <w:bookmarkStart w:id="163" w:name="_Toc3550299"/>
      <w:r w:rsidRPr="00B72EE8">
        <w:t>Notification of application outcomes</w:t>
      </w:r>
      <w:bookmarkEnd w:id="161"/>
      <w:bookmarkEnd w:id="162"/>
      <w:bookmarkEnd w:id="163"/>
    </w:p>
    <w:p w:rsidR="00C93729" w:rsidRDefault="00C93729" w:rsidP="00C93729">
      <w:bookmarkStart w:id="164" w:name="_Toc421777622"/>
      <w:bookmarkStart w:id="165" w:name="_Toc433641183"/>
      <w:r>
        <w:t>You</w:t>
      </w:r>
      <w:r w:rsidRPr="00B72EE8">
        <w:t xml:space="preserve"> </w:t>
      </w:r>
      <w:r>
        <w:t xml:space="preserve">will be advised </w:t>
      </w:r>
      <w:r w:rsidRPr="00B72EE8">
        <w:t xml:space="preserve">of the outcomes of </w:t>
      </w:r>
      <w:r>
        <w:t xml:space="preserve">your </w:t>
      </w:r>
      <w:r w:rsidRPr="002E0C03">
        <w:t>application in writing</w:t>
      </w:r>
      <w:r w:rsidR="00CC1D11">
        <w:t xml:space="preserve"> by email</w:t>
      </w:r>
      <w:r w:rsidRPr="002E0C03">
        <w:t>,</w:t>
      </w:r>
      <w:r w:rsidRPr="00B72EE8">
        <w:t xml:space="preserve"> following a decision by the </w:t>
      </w:r>
      <w:r>
        <w:t xml:space="preserve">Minister for Agriculture and Water Resources. </w:t>
      </w:r>
      <w:r w:rsidRPr="00C25555">
        <w:t>If you are successful, you will also be advised</w:t>
      </w:r>
      <w:r w:rsidRPr="00C25555">
        <w:rPr>
          <w:b/>
        </w:rPr>
        <w:t xml:space="preserve"> </w:t>
      </w:r>
      <w:r w:rsidRPr="00C25555">
        <w:t xml:space="preserve">about any </w:t>
      </w:r>
      <w:r w:rsidRPr="00B72EE8">
        <w:t xml:space="preserve">specific </w:t>
      </w:r>
      <w:r>
        <w:t xml:space="preserve">terms and </w:t>
      </w:r>
      <w:r w:rsidRPr="00B72EE8">
        <w:t xml:space="preserve">conditions </w:t>
      </w:r>
      <w:r>
        <w:t xml:space="preserve">of </w:t>
      </w:r>
      <w:r w:rsidRPr="00B72EE8">
        <w:t xml:space="preserve">the </w:t>
      </w:r>
      <w:r w:rsidR="00A7492E">
        <w:t>grant</w:t>
      </w:r>
      <w:r w:rsidR="006432F9">
        <w:t>.</w:t>
      </w:r>
    </w:p>
    <w:p w:rsidR="00C93729" w:rsidRPr="00B72EE8" w:rsidRDefault="00C93729" w:rsidP="00132898">
      <w:pPr>
        <w:pStyle w:val="Heading2Numbered"/>
        <w:ind w:left="567"/>
      </w:pPr>
      <w:bookmarkStart w:id="166" w:name="_Toc467773978"/>
      <w:bookmarkStart w:id="167" w:name="_Toc522098884"/>
      <w:bookmarkStart w:id="168" w:name="_Toc528079832"/>
      <w:bookmarkStart w:id="169" w:name="_Toc3550300"/>
      <w:r w:rsidRPr="00B72EE8">
        <w:t xml:space="preserve">Feedback on </w:t>
      </w:r>
      <w:r>
        <w:t xml:space="preserve">your </w:t>
      </w:r>
      <w:r w:rsidRPr="00B72EE8">
        <w:t>application</w:t>
      </w:r>
      <w:bookmarkEnd w:id="166"/>
      <w:bookmarkEnd w:id="167"/>
      <w:bookmarkEnd w:id="168"/>
      <w:bookmarkEnd w:id="169"/>
    </w:p>
    <w:p w:rsidR="00C93729" w:rsidRDefault="00C93729" w:rsidP="00C93729">
      <w:r>
        <w:t xml:space="preserve">A feedback summary will be published on the </w:t>
      </w:r>
      <w:hyperlink r:id="rId22" w:history="1">
        <w:r w:rsidR="00E0042B" w:rsidRPr="00A7274E">
          <w:rPr>
            <w:rStyle w:val="Hyperlink"/>
          </w:rPr>
          <w:t xml:space="preserve">Community </w:t>
        </w:r>
        <w:r w:rsidR="00E0042B">
          <w:rPr>
            <w:rStyle w:val="Hyperlink"/>
          </w:rPr>
          <w:t>Grant</w:t>
        </w:r>
        <w:r w:rsidR="00E0042B" w:rsidRPr="00A7274E">
          <w:rPr>
            <w:rStyle w:val="Hyperlink"/>
          </w:rPr>
          <w:t>s Hub</w:t>
        </w:r>
      </w:hyperlink>
      <w:r w:rsidR="00E0042B">
        <w:t xml:space="preserve"> </w:t>
      </w:r>
      <w:r>
        <w:t xml:space="preserve">website to provide all </w:t>
      </w:r>
      <w:r w:rsidR="000D405C">
        <w:t xml:space="preserve">applicants </w:t>
      </w:r>
      <w:r>
        <w:t>with easy to access information about the assessment process and the main strengths and areas for improving their applications.</w:t>
      </w:r>
    </w:p>
    <w:p w:rsidR="00C93729" w:rsidRDefault="00C93729" w:rsidP="00C93729">
      <w:r>
        <w:t>Individual feedback will be available</w:t>
      </w:r>
      <w:r w:rsidR="00C610FB">
        <w:t xml:space="preserve"> on request</w:t>
      </w:r>
      <w:r>
        <w:t>. The process for requesting individual feedback will be included in the letter advising of the outcome of your application.</w:t>
      </w:r>
    </w:p>
    <w:p w:rsidR="00340616" w:rsidRDefault="00340616" w:rsidP="0054078D">
      <w:pPr>
        <w:pStyle w:val="Heading1Numbered"/>
      </w:pPr>
      <w:r>
        <w:t xml:space="preserve"> </w:t>
      </w:r>
      <w:bookmarkStart w:id="170" w:name="_Toc467773979"/>
      <w:bookmarkStart w:id="171" w:name="_Toc528079833"/>
      <w:bookmarkStart w:id="172" w:name="_Toc3550301"/>
      <w:r>
        <w:t xml:space="preserve">Successful </w:t>
      </w:r>
      <w:r w:rsidR="00A7492E">
        <w:t>grant</w:t>
      </w:r>
      <w:r>
        <w:t xml:space="preserve"> applications</w:t>
      </w:r>
      <w:bookmarkEnd w:id="170"/>
      <w:bookmarkEnd w:id="171"/>
      <w:bookmarkEnd w:id="172"/>
    </w:p>
    <w:p w:rsidR="00340616" w:rsidRDefault="00340616" w:rsidP="00132898">
      <w:pPr>
        <w:pStyle w:val="Heading2Numbered"/>
        <w:ind w:left="567"/>
      </w:pPr>
      <w:bookmarkStart w:id="173" w:name="_Toc467773980"/>
      <w:bookmarkStart w:id="174" w:name="_Toc528079834"/>
      <w:bookmarkStart w:id="175" w:name="_Toc3550302"/>
      <w:r>
        <w:t xml:space="preserve">The </w:t>
      </w:r>
      <w:bookmarkEnd w:id="173"/>
      <w:bookmarkEnd w:id="174"/>
      <w:r w:rsidR="00A7492E">
        <w:t>grant agreement</w:t>
      </w:r>
      <w:bookmarkEnd w:id="175"/>
    </w:p>
    <w:bookmarkEnd w:id="164"/>
    <w:bookmarkEnd w:id="165"/>
    <w:p w:rsidR="00C93729" w:rsidRPr="00C93729" w:rsidRDefault="00C93729" w:rsidP="00C93729">
      <w:pPr>
        <w:rPr>
          <w:bCs/>
          <w:lang w:eastAsia="en-AU"/>
        </w:rPr>
      </w:pPr>
      <w:r w:rsidRPr="00C93729">
        <w:rPr>
          <w:bCs/>
          <w:lang w:eastAsia="en-AU"/>
        </w:rPr>
        <w:t xml:space="preserve">If you are successful and you choose to accept a </w:t>
      </w:r>
      <w:r w:rsidR="00A7492E">
        <w:rPr>
          <w:bCs/>
          <w:lang w:eastAsia="en-AU"/>
        </w:rPr>
        <w:t>grant</w:t>
      </w:r>
      <w:r w:rsidRPr="00C93729">
        <w:rPr>
          <w:bCs/>
          <w:lang w:eastAsia="en-AU"/>
        </w:rPr>
        <w:t xml:space="preserve"> offer, you must enter into a legally binding </w:t>
      </w:r>
      <w:r w:rsidR="00A7492E">
        <w:rPr>
          <w:bCs/>
          <w:lang w:eastAsia="en-AU"/>
        </w:rPr>
        <w:t>grant agreement</w:t>
      </w:r>
      <w:r w:rsidR="00172729" w:rsidRPr="00C93729">
        <w:rPr>
          <w:bCs/>
          <w:lang w:eastAsia="en-AU"/>
        </w:rPr>
        <w:t xml:space="preserve"> </w:t>
      </w:r>
      <w:r w:rsidRPr="00C93729">
        <w:rPr>
          <w:bCs/>
          <w:lang w:eastAsia="en-AU"/>
        </w:rPr>
        <w:t xml:space="preserve">with the Commonwealth represented by the Department of Agriculture and Water Resources. The department will use the Commonwealth Simple </w:t>
      </w:r>
      <w:r w:rsidR="00A7492E">
        <w:rPr>
          <w:bCs/>
          <w:lang w:eastAsia="en-AU"/>
        </w:rPr>
        <w:t>Grant Agreement</w:t>
      </w:r>
      <w:r w:rsidRPr="00C93729">
        <w:rPr>
          <w:bCs/>
          <w:lang w:eastAsia="en-AU"/>
        </w:rPr>
        <w:t xml:space="preserve">. Simple </w:t>
      </w:r>
      <w:r w:rsidR="00172729">
        <w:rPr>
          <w:bCs/>
          <w:lang w:eastAsia="en-AU"/>
        </w:rPr>
        <w:t>T</w:t>
      </w:r>
      <w:r w:rsidR="00172729" w:rsidRPr="00C93729">
        <w:rPr>
          <w:bCs/>
          <w:lang w:eastAsia="en-AU"/>
        </w:rPr>
        <w:t xml:space="preserve">erms </w:t>
      </w:r>
      <w:r w:rsidRPr="00C93729">
        <w:rPr>
          <w:bCs/>
          <w:lang w:eastAsia="en-AU"/>
        </w:rPr>
        <w:t xml:space="preserve">and </w:t>
      </w:r>
      <w:r w:rsidR="00172729">
        <w:rPr>
          <w:bCs/>
          <w:lang w:eastAsia="en-AU"/>
        </w:rPr>
        <w:t>C</w:t>
      </w:r>
      <w:r w:rsidR="00172729" w:rsidRPr="00C93729">
        <w:rPr>
          <w:bCs/>
          <w:lang w:eastAsia="en-AU"/>
        </w:rPr>
        <w:t xml:space="preserve">onditions </w:t>
      </w:r>
      <w:r w:rsidRPr="00C93729">
        <w:rPr>
          <w:bCs/>
          <w:lang w:eastAsia="en-AU"/>
        </w:rPr>
        <w:t xml:space="preserve">for the </w:t>
      </w:r>
      <w:r w:rsidR="00A7492E">
        <w:rPr>
          <w:bCs/>
          <w:lang w:eastAsia="en-AU"/>
        </w:rPr>
        <w:t>grant agreement</w:t>
      </w:r>
      <w:r w:rsidR="00172729" w:rsidRPr="00C93729">
        <w:rPr>
          <w:bCs/>
          <w:lang w:eastAsia="en-AU"/>
        </w:rPr>
        <w:t xml:space="preserve"> </w:t>
      </w:r>
      <w:r w:rsidRPr="00C93729">
        <w:rPr>
          <w:bCs/>
          <w:lang w:eastAsia="en-AU"/>
        </w:rPr>
        <w:t xml:space="preserve">will apply and cannot be changed. Any additional conditions attached to the </w:t>
      </w:r>
      <w:r w:rsidR="00A7492E">
        <w:rPr>
          <w:bCs/>
          <w:lang w:eastAsia="en-AU"/>
        </w:rPr>
        <w:t>grant</w:t>
      </w:r>
      <w:r w:rsidR="00172729" w:rsidRPr="00C93729">
        <w:rPr>
          <w:bCs/>
          <w:lang w:eastAsia="en-AU"/>
        </w:rPr>
        <w:t xml:space="preserve"> </w:t>
      </w:r>
      <w:r w:rsidRPr="00C93729">
        <w:rPr>
          <w:bCs/>
          <w:lang w:eastAsia="en-AU"/>
        </w:rPr>
        <w:t xml:space="preserve">will be identified in the </w:t>
      </w:r>
      <w:r w:rsidR="00A7492E">
        <w:rPr>
          <w:bCs/>
          <w:lang w:eastAsia="en-AU"/>
        </w:rPr>
        <w:t>grant</w:t>
      </w:r>
      <w:r w:rsidRPr="00C93729">
        <w:rPr>
          <w:bCs/>
          <w:lang w:eastAsia="en-AU"/>
        </w:rPr>
        <w:t xml:space="preserve"> offer or during the </w:t>
      </w:r>
      <w:r w:rsidR="00A7492E">
        <w:rPr>
          <w:bCs/>
          <w:lang w:eastAsia="en-AU"/>
        </w:rPr>
        <w:t>grant agreement</w:t>
      </w:r>
      <w:r w:rsidR="00172729" w:rsidRPr="00C93729">
        <w:rPr>
          <w:bCs/>
          <w:lang w:eastAsia="en-AU"/>
        </w:rPr>
        <w:t xml:space="preserve"> </w:t>
      </w:r>
      <w:r w:rsidRPr="00C93729">
        <w:rPr>
          <w:bCs/>
          <w:lang w:eastAsia="en-AU"/>
        </w:rPr>
        <w:t>negotiations.</w:t>
      </w:r>
      <w:r w:rsidR="00514A37">
        <w:rPr>
          <w:bCs/>
          <w:lang w:eastAsia="en-AU"/>
        </w:rPr>
        <w:t xml:space="preserve"> </w:t>
      </w:r>
      <w:r w:rsidR="00514A37" w:rsidRPr="00C93729">
        <w:rPr>
          <w:bCs/>
          <w:lang w:eastAsia="en-AU"/>
        </w:rPr>
        <w:t xml:space="preserve">A schedule may be used to outline the specific </w:t>
      </w:r>
      <w:r w:rsidR="00A7492E">
        <w:rPr>
          <w:bCs/>
          <w:lang w:eastAsia="en-AU"/>
        </w:rPr>
        <w:t>grant</w:t>
      </w:r>
      <w:r w:rsidR="00514A37" w:rsidRPr="00C93729">
        <w:rPr>
          <w:bCs/>
          <w:lang w:eastAsia="en-AU"/>
        </w:rPr>
        <w:t xml:space="preserve"> requirements.</w:t>
      </w:r>
    </w:p>
    <w:p w:rsidR="00C93729" w:rsidRPr="00C93729" w:rsidRDefault="00C93729" w:rsidP="00C93729">
      <w:pPr>
        <w:rPr>
          <w:bCs/>
          <w:lang w:eastAsia="en-AU"/>
        </w:rPr>
      </w:pPr>
      <w:r w:rsidRPr="00C93729">
        <w:rPr>
          <w:bCs/>
          <w:lang w:eastAsia="en-AU"/>
        </w:rPr>
        <w:lastRenderedPageBreak/>
        <w:t xml:space="preserve">The </w:t>
      </w:r>
      <w:r w:rsidR="00E96550">
        <w:t xml:space="preserve">Community </w:t>
      </w:r>
      <w:r w:rsidR="00A7492E">
        <w:t>Grant</w:t>
      </w:r>
      <w:r w:rsidR="00E96550">
        <w:t xml:space="preserve">s Hub </w:t>
      </w:r>
      <w:r w:rsidRPr="00C93729">
        <w:rPr>
          <w:bCs/>
          <w:lang w:eastAsia="en-AU"/>
        </w:rPr>
        <w:t xml:space="preserve">will negotiate </w:t>
      </w:r>
      <w:r w:rsidR="00AA3C51">
        <w:rPr>
          <w:bCs/>
          <w:lang w:eastAsia="en-AU"/>
        </w:rPr>
        <w:t>a</w:t>
      </w:r>
      <w:r w:rsidR="00A7492E">
        <w:rPr>
          <w:bCs/>
          <w:lang w:eastAsia="en-AU"/>
        </w:rPr>
        <w:t>greement</w:t>
      </w:r>
      <w:r w:rsidR="00172729" w:rsidRPr="00C93729">
        <w:rPr>
          <w:bCs/>
          <w:lang w:eastAsia="en-AU"/>
        </w:rPr>
        <w:t xml:space="preserve">s </w:t>
      </w:r>
      <w:r w:rsidRPr="00C93729">
        <w:rPr>
          <w:bCs/>
          <w:lang w:eastAsia="en-AU"/>
        </w:rPr>
        <w:t>with successful applicants</w:t>
      </w:r>
      <w:r w:rsidR="00E3744B">
        <w:rPr>
          <w:bCs/>
          <w:lang w:eastAsia="en-AU"/>
        </w:rPr>
        <w:t xml:space="preserve">. This process is expected to be </w:t>
      </w:r>
      <w:r w:rsidR="00E3744B" w:rsidRPr="00F9147F">
        <w:rPr>
          <w:bCs/>
          <w:lang w:eastAsia="en-AU"/>
        </w:rPr>
        <w:t>complete</w:t>
      </w:r>
      <w:r w:rsidRPr="00F9147F">
        <w:rPr>
          <w:bCs/>
          <w:lang w:eastAsia="en-AU"/>
        </w:rPr>
        <w:t xml:space="preserve"> by</w:t>
      </w:r>
      <w:r w:rsidR="00B62B68" w:rsidRPr="00F9147F">
        <w:rPr>
          <w:bCs/>
          <w:lang w:eastAsia="en-AU"/>
        </w:rPr>
        <w:t xml:space="preserve"> </w:t>
      </w:r>
      <w:r w:rsidR="0029799C" w:rsidRPr="00F9147F">
        <w:rPr>
          <w:bCs/>
          <w:lang w:eastAsia="en-AU"/>
        </w:rPr>
        <w:t xml:space="preserve">September </w:t>
      </w:r>
      <w:r w:rsidR="00B62B68" w:rsidRPr="00F9147F">
        <w:rPr>
          <w:bCs/>
          <w:lang w:eastAsia="en-AU"/>
        </w:rPr>
        <w:t>2019</w:t>
      </w:r>
      <w:r w:rsidRPr="00C93729">
        <w:rPr>
          <w:bCs/>
          <w:lang w:eastAsia="en-AU"/>
        </w:rPr>
        <w:t xml:space="preserve">. If there are unreasonable delays in finalising a </w:t>
      </w:r>
      <w:r w:rsidR="00A7492E">
        <w:rPr>
          <w:bCs/>
          <w:lang w:eastAsia="en-AU"/>
        </w:rPr>
        <w:t>grant agreement</w:t>
      </w:r>
      <w:r w:rsidRPr="00C93729">
        <w:rPr>
          <w:bCs/>
          <w:lang w:eastAsia="en-AU"/>
        </w:rPr>
        <w:t xml:space="preserve">, the </w:t>
      </w:r>
      <w:r w:rsidR="00A7492E">
        <w:rPr>
          <w:bCs/>
          <w:lang w:eastAsia="en-AU"/>
        </w:rPr>
        <w:t>grant</w:t>
      </w:r>
      <w:r w:rsidRPr="00C93729">
        <w:rPr>
          <w:bCs/>
          <w:lang w:eastAsia="en-AU"/>
        </w:rPr>
        <w:t xml:space="preserve"> offer may be withdrawn and the </w:t>
      </w:r>
      <w:r w:rsidR="00A7492E">
        <w:rPr>
          <w:bCs/>
          <w:lang w:eastAsia="en-AU"/>
        </w:rPr>
        <w:t>grant</w:t>
      </w:r>
      <w:r w:rsidR="00172729" w:rsidRPr="00C93729">
        <w:rPr>
          <w:bCs/>
          <w:lang w:eastAsia="en-AU"/>
        </w:rPr>
        <w:t xml:space="preserve"> </w:t>
      </w:r>
      <w:r w:rsidRPr="00C93729">
        <w:rPr>
          <w:bCs/>
          <w:lang w:eastAsia="en-AU"/>
        </w:rPr>
        <w:t>may be aw</w:t>
      </w:r>
      <w:r w:rsidR="006432F9">
        <w:rPr>
          <w:bCs/>
          <w:lang w:eastAsia="en-AU"/>
        </w:rPr>
        <w:t>arded to a different applicant.</w:t>
      </w:r>
    </w:p>
    <w:p w:rsidR="00340616" w:rsidRDefault="00C93729" w:rsidP="00C93729">
      <w:pPr>
        <w:rPr>
          <w:bCs/>
          <w:lang w:eastAsia="en-AU"/>
        </w:rPr>
      </w:pPr>
      <w:r w:rsidRPr="00C93729">
        <w:rPr>
          <w:bCs/>
          <w:lang w:eastAsia="en-AU"/>
        </w:rPr>
        <w:t xml:space="preserve">You </w:t>
      </w:r>
      <w:r w:rsidR="00E3744B">
        <w:rPr>
          <w:bCs/>
          <w:lang w:eastAsia="en-AU"/>
        </w:rPr>
        <w:t>must</w:t>
      </w:r>
      <w:r w:rsidR="00E3744B" w:rsidRPr="00C93729">
        <w:rPr>
          <w:bCs/>
          <w:lang w:eastAsia="en-AU"/>
        </w:rPr>
        <w:t xml:space="preserve"> </w:t>
      </w:r>
      <w:r w:rsidRPr="00C93729">
        <w:rPr>
          <w:bCs/>
          <w:lang w:eastAsia="en-AU"/>
        </w:rPr>
        <w:t xml:space="preserve">not </w:t>
      </w:r>
      <w:r w:rsidR="00E3744B">
        <w:rPr>
          <w:bCs/>
          <w:lang w:eastAsia="en-AU"/>
        </w:rPr>
        <w:t xml:space="preserve">start </w:t>
      </w:r>
      <w:r w:rsidR="00F9147F">
        <w:rPr>
          <w:bCs/>
          <w:lang w:eastAsia="en-AU"/>
        </w:rPr>
        <w:t xml:space="preserve">project </w:t>
      </w:r>
      <w:r w:rsidR="00E3744B">
        <w:rPr>
          <w:bCs/>
          <w:lang w:eastAsia="en-AU"/>
        </w:rPr>
        <w:t xml:space="preserve">activities or </w:t>
      </w:r>
      <w:r w:rsidRPr="00C93729">
        <w:rPr>
          <w:bCs/>
          <w:lang w:eastAsia="en-AU"/>
        </w:rPr>
        <w:t xml:space="preserve">make financial commitments related to this </w:t>
      </w:r>
      <w:r w:rsidR="00A7492E">
        <w:rPr>
          <w:bCs/>
          <w:lang w:eastAsia="en-AU"/>
        </w:rPr>
        <w:t>grant</w:t>
      </w:r>
      <w:r w:rsidR="00172729" w:rsidRPr="00C93729">
        <w:rPr>
          <w:bCs/>
          <w:lang w:eastAsia="en-AU"/>
        </w:rPr>
        <w:t xml:space="preserve"> </w:t>
      </w:r>
      <w:r w:rsidRPr="00C93729">
        <w:rPr>
          <w:bCs/>
          <w:lang w:eastAsia="en-AU"/>
        </w:rPr>
        <w:t xml:space="preserve">until a </w:t>
      </w:r>
      <w:r w:rsidR="00A7492E">
        <w:rPr>
          <w:bCs/>
          <w:lang w:eastAsia="en-AU"/>
        </w:rPr>
        <w:t>grant agreement</w:t>
      </w:r>
      <w:r w:rsidR="00172729" w:rsidRPr="00C93729">
        <w:rPr>
          <w:bCs/>
          <w:lang w:eastAsia="en-AU"/>
        </w:rPr>
        <w:t xml:space="preserve"> </w:t>
      </w:r>
      <w:r w:rsidRPr="00C93729">
        <w:rPr>
          <w:bCs/>
          <w:lang w:eastAsia="en-AU"/>
        </w:rPr>
        <w:t>has been executed by the Commonwealth.</w:t>
      </w:r>
    </w:p>
    <w:p w:rsidR="00CC1D11" w:rsidRDefault="00514A37" w:rsidP="00CC1D11">
      <w:pPr>
        <w:rPr>
          <w:bCs/>
          <w:lang w:eastAsia="en-AU"/>
        </w:rPr>
      </w:pPr>
      <w:r>
        <w:rPr>
          <w:bCs/>
          <w:lang w:eastAsia="en-AU"/>
        </w:rPr>
        <w:t xml:space="preserve">We </w:t>
      </w:r>
      <w:r w:rsidRPr="00C93729">
        <w:rPr>
          <w:bCs/>
          <w:lang w:eastAsia="en-AU"/>
        </w:rPr>
        <w:t xml:space="preserve">may terminate the </w:t>
      </w:r>
      <w:r w:rsidR="00AA3C51">
        <w:rPr>
          <w:bCs/>
          <w:lang w:eastAsia="en-AU"/>
        </w:rPr>
        <w:t>a</w:t>
      </w:r>
      <w:r w:rsidR="00A7492E">
        <w:rPr>
          <w:bCs/>
          <w:lang w:eastAsia="en-AU"/>
        </w:rPr>
        <w:t>greement</w:t>
      </w:r>
      <w:r w:rsidR="00172729">
        <w:rPr>
          <w:bCs/>
          <w:lang w:eastAsia="en-AU"/>
        </w:rPr>
        <w:t xml:space="preserve"> </w:t>
      </w:r>
      <w:r>
        <w:rPr>
          <w:bCs/>
          <w:lang w:eastAsia="en-AU"/>
        </w:rPr>
        <w:t>if you fail</w:t>
      </w:r>
      <w:r w:rsidR="00CC1D11" w:rsidRPr="00C93729">
        <w:rPr>
          <w:bCs/>
          <w:lang w:eastAsia="en-AU"/>
        </w:rPr>
        <w:t xml:space="preserve"> to meet the obl</w:t>
      </w:r>
      <w:r>
        <w:rPr>
          <w:bCs/>
          <w:lang w:eastAsia="en-AU"/>
        </w:rPr>
        <w:t xml:space="preserve">igations of the </w:t>
      </w:r>
      <w:r w:rsidR="00A7492E">
        <w:rPr>
          <w:bCs/>
          <w:lang w:eastAsia="en-AU"/>
        </w:rPr>
        <w:t>grant agreement</w:t>
      </w:r>
      <w:r w:rsidR="00CC1D11" w:rsidRPr="00C93729">
        <w:rPr>
          <w:bCs/>
          <w:lang w:eastAsia="en-AU"/>
        </w:rPr>
        <w:t>.</w:t>
      </w:r>
    </w:p>
    <w:p w:rsidR="00340616" w:rsidRDefault="00340616" w:rsidP="00132898">
      <w:pPr>
        <w:pStyle w:val="Heading2Numbered"/>
        <w:ind w:left="567"/>
      </w:pPr>
      <w:bookmarkStart w:id="176" w:name="_Toc467773981"/>
      <w:bookmarkStart w:id="177" w:name="_Toc528079835"/>
      <w:bookmarkStart w:id="178" w:name="_Toc3550303"/>
      <w:r>
        <w:t xml:space="preserve">How the </w:t>
      </w:r>
      <w:r w:rsidR="00A7492E">
        <w:t>grant</w:t>
      </w:r>
      <w:r>
        <w:t xml:space="preserve"> will be paid</w:t>
      </w:r>
      <w:bookmarkEnd w:id="176"/>
      <w:bookmarkEnd w:id="177"/>
      <w:bookmarkEnd w:id="178"/>
    </w:p>
    <w:p w:rsidR="0029799C" w:rsidRPr="00AB7CD6" w:rsidRDefault="0029799C" w:rsidP="0029799C">
      <w:pPr>
        <w:rPr>
          <w:rFonts w:eastAsia="Times New Roman" w:cstheme="minorHAnsi"/>
        </w:rPr>
      </w:pPr>
      <w:bookmarkStart w:id="179" w:name="_Toc451936378"/>
      <w:bookmarkStart w:id="180" w:name="_Toc467773982"/>
      <w:r>
        <w:rPr>
          <w:rFonts w:cstheme="minorHAnsi"/>
          <w:bCs/>
          <w:lang w:eastAsia="en-AU"/>
        </w:rPr>
        <w:t xml:space="preserve">We will make an initial payment </w:t>
      </w:r>
      <w:r w:rsidRPr="00AB7CD6">
        <w:rPr>
          <w:rFonts w:cstheme="minorHAnsi"/>
          <w:bCs/>
          <w:lang w:eastAsia="en-AU"/>
        </w:rPr>
        <w:t xml:space="preserve">to </w:t>
      </w:r>
      <w:r w:rsidR="00A7492E">
        <w:rPr>
          <w:rFonts w:cstheme="minorHAnsi"/>
          <w:bCs/>
          <w:lang w:eastAsia="en-AU"/>
        </w:rPr>
        <w:t>grant</w:t>
      </w:r>
      <w:r w:rsidRPr="00AB7CD6">
        <w:rPr>
          <w:rFonts w:cstheme="minorHAnsi"/>
          <w:bCs/>
          <w:lang w:eastAsia="en-AU"/>
        </w:rPr>
        <w:t xml:space="preserve">ees upon the execution of a </w:t>
      </w:r>
      <w:r w:rsidR="00A7492E">
        <w:rPr>
          <w:rFonts w:cstheme="minorHAnsi"/>
          <w:bCs/>
          <w:lang w:eastAsia="en-AU"/>
        </w:rPr>
        <w:t>grant agreement</w:t>
      </w:r>
      <w:r w:rsidRPr="00AB7CD6">
        <w:rPr>
          <w:rFonts w:cstheme="minorHAnsi"/>
          <w:bCs/>
          <w:lang w:eastAsia="en-AU"/>
        </w:rPr>
        <w:t xml:space="preserve">. Subsequent payments will be made </w:t>
      </w:r>
      <w:r w:rsidR="003774E9">
        <w:rPr>
          <w:rFonts w:cstheme="minorHAnsi"/>
          <w:bCs/>
          <w:lang w:eastAsia="en-AU"/>
        </w:rPr>
        <w:t xml:space="preserve">half </w:t>
      </w:r>
      <w:r>
        <w:rPr>
          <w:rFonts w:cstheme="minorHAnsi"/>
          <w:bCs/>
          <w:lang w:eastAsia="en-AU"/>
        </w:rPr>
        <w:t xml:space="preserve">yearly </w:t>
      </w:r>
      <w:r w:rsidRPr="00AB7CD6">
        <w:rPr>
          <w:rFonts w:cstheme="minorHAnsi"/>
          <w:bCs/>
          <w:lang w:eastAsia="en-AU"/>
        </w:rPr>
        <w:t>upon the acceptance of progress report</w:t>
      </w:r>
      <w:r>
        <w:rPr>
          <w:rFonts w:cstheme="minorHAnsi"/>
          <w:bCs/>
          <w:lang w:eastAsia="en-AU"/>
        </w:rPr>
        <w:t>s</w:t>
      </w:r>
      <w:r w:rsidRPr="00AB7CD6">
        <w:rPr>
          <w:rFonts w:cstheme="minorHAnsi"/>
          <w:bCs/>
          <w:lang w:eastAsia="en-AU"/>
        </w:rPr>
        <w:t xml:space="preserve"> by </w:t>
      </w:r>
      <w:r>
        <w:rPr>
          <w:rFonts w:cstheme="minorHAnsi"/>
          <w:bCs/>
          <w:lang w:eastAsia="en-AU"/>
        </w:rPr>
        <w:t>us</w:t>
      </w:r>
      <w:r w:rsidRPr="00AB7CD6">
        <w:rPr>
          <w:rFonts w:cstheme="minorHAnsi"/>
          <w:bCs/>
          <w:lang w:eastAsia="en-AU"/>
        </w:rPr>
        <w:t>. Details of payment</w:t>
      </w:r>
      <w:r w:rsidR="003774E9">
        <w:rPr>
          <w:rFonts w:cstheme="minorHAnsi"/>
          <w:bCs/>
          <w:lang w:eastAsia="en-AU"/>
        </w:rPr>
        <w:t>s</w:t>
      </w:r>
      <w:r w:rsidRPr="00AB7CD6">
        <w:rPr>
          <w:rFonts w:cstheme="minorHAnsi"/>
          <w:bCs/>
          <w:lang w:eastAsia="en-AU"/>
        </w:rPr>
        <w:t xml:space="preserve"> will be provided in a Schedule that forms part of the </w:t>
      </w:r>
      <w:r w:rsidR="00A7492E">
        <w:rPr>
          <w:rFonts w:cstheme="minorHAnsi"/>
          <w:bCs/>
          <w:lang w:eastAsia="en-AU"/>
        </w:rPr>
        <w:t>grant agreement</w:t>
      </w:r>
      <w:r w:rsidRPr="00AB7CD6">
        <w:rPr>
          <w:rFonts w:eastAsia="Times New Roman" w:cstheme="minorHAnsi"/>
        </w:rPr>
        <w:t>.</w:t>
      </w:r>
    </w:p>
    <w:p w:rsidR="00340616" w:rsidRPr="009E7919" w:rsidRDefault="00A7492E" w:rsidP="00132898">
      <w:pPr>
        <w:pStyle w:val="Heading2Numbered"/>
        <w:ind w:left="567"/>
      </w:pPr>
      <w:bookmarkStart w:id="181" w:name="_Toc528079836"/>
      <w:bookmarkStart w:id="182" w:name="_Toc3550304"/>
      <w:r>
        <w:t>Grant agreement</w:t>
      </w:r>
      <w:r w:rsidR="00340616" w:rsidRPr="009E7919">
        <w:t xml:space="preserve"> variations</w:t>
      </w:r>
      <w:bookmarkEnd w:id="179"/>
      <w:bookmarkEnd w:id="180"/>
      <w:bookmarkEnd w:id="181"/>
      <w:bookmarkEnd w:id="182"/>
    </w:p>
    <w:p w:rsidR="009A0D84" w:rsidRPr="00DB0315" w:rsidRDefault="009A0D84" w:rsidP="009A0D84">
      <w:pPr>
        <w:tabs>
          <w:tab w:val="left" w:pos="0"/>
        </w:tabs>
        <w:rPr>
          <w:bCs/>
          <w:lang w:eastAsia="en-AU"/>
        </w:rPr>
      </w:pPr>
      <w:r w:rsidRPr="00DB0315">
        <w:rPr>
          <w:bCs/>
          <w:lang w:eastAsia="en-AU"/>
        </w:rPr>
        <w:t xml:space="preserve">We recognise that unexpected events may affect </w:t>
      </w:r>
      <w:r>
        <w:rPr>
          <w:bCs/>
          <w:lang w:eastAsia="en-AU"/>
        </w:rPr>
        <w:t xml:space="preserve">the progress of a </w:t>
      </w:r>
      <w:r w:rsidRPr="00DB0315">
        <w:rPr>
          <w:bCs/>
          <w:lang w:eastAsia="en-AU"/>
        </w:rPr>
        <w:t>project</w:t>
      </w:r>
      <w:r>
        <w:rPr>
          <w:bCs/>
          <w:lang w:eastAsia="en-AU"/>
        </w:rPr>
        <w:t>.</w:t>
      </w:r>
      <w:r w:rsidRPr="00DB0315">
        <w:rPr>
          <w:bCs/>
          <w:lang w:eastAsia="en-AU"/>
        </w:rPr>
        <w:t xml:space="preserve"> In these circumstances, you can request a project variation, including:</w:t>
      </w:r>
    </w:p>
    <w:p w:rsidR="009A0D84" w:rsidRPr="00DB0315" w:rsidRDefault="009A0D84" w:rsidP="009A0D84">
      <w:pPr>
        <w:pStyle w:val="Bullet1"/>
        <w:spacing w:line="240" w:lineRule="atLeast"/>
      </w:pPr>
      <w:r w:rsidRPr="00DB0315">
        <w:t>changing project milestones</w:t>
      </w:r>
    </w:p>
    <w:p w:rsidR="009A0D84" w:rsidRPr="00726710" w:rsidRDefault="009A0D84" w:rsidP="009A0D84">
      <w:pPr>
        <w:pStyle w:val="Bullet1"/>
        <w:spacing w:line="240" w:lineRule="atLeast"/>
        <w:rPr>
          <w:b/>
        </w:rPr>
      </w:pPr>
      <w:r w:rsidRPr="00726710">
        <w:t xml:space="preserve">extending the timeframe for completing the project but within the period </w:t>
      </w:r>
      <w:r>
        <w:t>from the project start date until 30 June 2023.</w:t>
      </w:r>
    </w:p>
    <w:p w:rsidR="009A0D84" w:rsidRPr="00DB0315" w:rsidRDefault="009A0D84" w:rsidP="009A0D84">
      <w:pPr>
        <w:tabs>
          <w:tab w:val="left" w:pos="0"/>
        </w:tabs>
        <w:rPr>
          <w:bCs/>
          <w:lang w:eastAsia="en-AU"/>
        </w:rPr>
      </w:pPr>
      <w:r w:rsidRPr="00DB0315">
        <w:rPr>
          <w:bCs/>
          <w:lang w:eastAsia="en-AU"/>
        </w:rPr>
        <w:t xml:space="preserve">If you want to propose changes to the </w:t>
      </w:r>
      <w:r w:rsidR="00A7492E">
        <w:rPr>
          <w:bCs/>
          <w:lang w:eastAsia="en-AU"/>
        </w:rPr>
        <w:t>grant agreement</w:t>
      </w:r>
      <w:r w:rsidRPr="00DB0315">
        <w:rPr>
          <w:bCs/>
          <w:lang w:eastAsia="en-AU"/>
        </w:rPr>
        <w:t>, you must put them in writing befo</w:t>
      </w:r>
      <w:r>
        <w:rPr>
          <w:bCs/>
          <w:lang w:eastAsia="en-AU"/>
        </w:rPr>
        <w:t xml:space="preserve">re the </w:t>
      </w:r>
      <w:r w:rsidR="00A7492E">
        <w:rPr>
          <w:bCs/>
          <w:lang w:eastAsia="en-AU"/>
        </w:rPr>
        <w:t>grant agreement</w:t>
      </w:r>
      <w:r w:rsidR="003774E9">
        <w:rPr>
          <w:bCs/>
          <w:lang w:eastAsia="en-AU"/>
        </w:rPr>
        <w:t xml:space="preserve"> </w:t>
      </w:r>
      <w:r>
        <w:rPr>
          <w:bCs/>
          <w:lang w:eastAsia="en-AU"/>
        </w:rPr>
        <w:t xml:space="preserve">end date. </w:t>
      </w:r>
      <w:r w:rsidRPr="00DB0315">
        <w:rPr>
          <w:bCs/>
          <w:lang w:eastAsia="en-AU"/>
        </w:rPr>
        <w:t xml:space="preserve">We will not consider changes </w:t>
      </w:r>
      <w:r w:rsidR="00185836">
        <w:rPr>
          <w:bCs/>
          <w:lang w:eastAsia="en-AU"/>
        </w:rPr>
        <w:t xml:space="preserve">that have not been notified before </w:t>
      </w:r>
      <w:r w:rsidRPr="00DB0315">
        <w:rPr>
          <w:bCs/>
          <w:lang w:eastAsia="en-AU"/>
        </w:rPr>
        <w:t xml:space="preserve">the </w:t>
      </w:r>
      <w:r w:rsidR="00A7492E">
        <w:rPr>
          <w:bCs/>
          <w:lang w:eastAsia="en-AU"/>
        </w:rPr>
        <w:t>grant agreement</w:t>
      </w:r>
      <w:r w:rsidR="003774E9" w:rsidRPr="00DB0315">
        <w:rPr>
          <w:bCs/>
          <w:lang w:eastAsia="en-AU"/>
        </w:rPr>
        <w:t xml:space="preserve"> </w:t>
      </w:r>
      <w:r w:rsidRPr="00DB0315">
        <w:rPr>
          <w:bCs/>
          <w:lang w:eastAsia="en-AU"/>
        </w:rPr>
        <w:t>end date.</w:t>
      </w:r>
    </w:p>
    <w:p w:rsidR="009A0D84" w:rsidRPr="00DB0315" w:rsidRDefault="009A0D84" w:rsidP="009A0D84">
      <w:pPr>
        <w:tabs>
          <w:tab w:val="left" w:pos="0"/>
        </w:tabs>
        <w:rPr>
          <w:bCs/>
          <w:lang w:eastAsia="en-AU"/>
        </w:rPr>
      </w:pPr>
      <w:r w:rsidRPr="00DB0315">
        <w:rPr>
          <w:bCs/>
          <w:lang w:eastAsia="en-AU"/>
        </w:rPr>
        <w:t>You should not assume that a variation request will be successful. We will consider your request based on factors such as:</w:t>
      </w:r>
    </w:p>
    <w:p w:rsidR="009A0D84" w:rsidRPr="00DB0315" w:rsidRDefault="009A0D84" w:rsidP="009A0D84">
      <w:pPr>
        <w:pStyle w:val="Bullet1"/>
        <w:spacing w:line="240" w:lineRule="atLeast"/>
      </w:pPr>
      <w:r w:rsidRPr="00DB0315">
        <w:t>how it affects the project outcome</w:t>
      </w:r>
    </w:p>
    <w:p w:rsidR="009A0D84" w:rsidRPr="00DB0315" w:rsidRDefault="009A0D84" w:rsidP="001E486A">
      <w:pPr>
        <w:pStyle w:val="Bullet1"/>
        <w:spacing w:line="240" w:lineRule="atLeast"/>
      </w:pPr>
      <w:r w:rsidRPr="00DB0315">
        <w:t>consistency with the program policy objective and any relevant policies of the department</w:t>
      </w:r>
    </w:p>
    <w:p w:rsidR="009A0D84" w:rsidRPr="00DB0315" w:rsidRDefault="009A0D84" w:rsidP="001E486A">
      <w:pPr>
        <w:pStyle w:val="Bullet1"/>
        <w:spacing w:line="240" w:lineRule="atLeast"/>
      </w:pPr>
      <w:r w:rsidRPr="00DB0315">
        <w:t xml:space="preserve">changes to the timing of </w:t>
      </w:r>
      <w:r w:rsidR="00A7492E">
        <w:t>grant</w:t>
      </w:r>
      <w:r w:rsidRPr="00DB0315">
        <w:t xml:space="preserve"> payments</w:t>
      </w:r>
    </w:p>
    <w:p w:rsidR="009A0D84" w:rsidRDefault="009A0D84" w:rsidP="001E486A">
      <w:pPr>
        <w:pStyle w:val="Bullet1"/>
        <w:spacing w:line="240" w:lineRule="atLeast"/>
      </w:pPr>
      <w:r w:rsidRPr="00DB0315">
        <w:t>availability of program funds.</w:t>
      </w:r>
    </w:p>
    <w:p w:rsidR="00340616" w:rsidRDefault="009339D0" w:rsidP="0054078D">
      <w:pPr>
        <w:pStyle w:val="Heading1Numbered"/>
      </w:pPr>
      <w:bookmarkStart w:id="183" w:name="_Toc467773983"/>
      <w:bookmarkStart w:id="184" w:name="_Toc528079837"/>
      <w:bookmarkStart w:id="185" w:name="_Toc3550305"/>
      <w:r>
        <w:t xml:space="preserve"> </w:t>
      </w:r>
      <w:r w:rsidR="00340616" w:rsidRPr="001607E9">
        <w:t>Announcement</w:t>
      </w:r>
      <w:r w:rsidR="00340616">
        <w:t xml:space="preserve"> of </w:t>
      </w:r>
      <w:r w:rsidR="00A7492E">
        <w:t>grant</w:t>
      </w:r>
      <w:r w:rsidR="00340616">
        <w:t>s</w:t>
      </w:r>
      <w:bookmarkEnd w:id="183"/>
      <w:bookmarkEnd w:id="184"/>
      <w:bookmarkEnd w:id="185"/>
    </w:p>
    <w:p w:rsidR="009A0D84" w:rsidRPr="00622739" w:rsidRDefault="009A0D84" w:rsidP="009A0D84">
      <w:pPr>
        <w:rPr>
          <w:b/>
          <w:color w:val="745B00" w:themeColor="accent3" w:themeShade="80"/>
        </w:rPr>
      </w:pPr>
      <w:bookmarkStart w:id="186" w:name="_Toc421777623"/>
      <w:bookmarkStart w:id="187" w:name="_Toc467773984"/>
      <w:r w:rsidRPr="00622739">
        <w:t xml:space="preserve">If successful, your </w:t>
      </w:r>
      <w:r w:rsidR="00A7492E">
        <w:t>grant</w:t>
      </w:r>
      <w:r w:rsidRPr="00622739">
        <w:t xml:space="preserve"> will be listed on </w:t>
      </w:r>
      <w:hyperlink r:id="rId23" w:history="1">
        <w:r w:rsidR="00E0042B">
          <w:rPr>
            <w:rStyle w:val="Hyperlink"/>
          </w:rPr>
          <w:t>Grant</w:t>
        </w:r>
        <w:r w:rsidR="00E0042B" w:rsidRPr="00452C26">
          <w:rPr>
            <w:rStyle w:val="Hyperlink"/>
          </w:rPr>
          <w:t>Connect</w:t>
        </w:r>
      </w:hyperlink>
      <w:r w:rsidR="00E0042B" w:rsidRPr="009E283B">
        <w:t xml:space="preserve"> </w:t>
      </w:r>
      <w:r w:rsidR="00865C9E">
        <w:t xml:space="preserve">no later than </w:t>
      </w:r>
      <w:r w:rsidRPr="00622739">
        <w:t xml:space="preserve">21 calendar days after the date of effect as required by Section 5.3 of the </w:t>
      </w:r>
      <w:r w:rsidRPr="00622739">
        <w:rPr>
          <w:iCs/>
        </w:rPr>
        <w:t>CGRGs.</w:t>
      </w:r>
      <w:r w:rsidRPr="00622739">
        <w:t xml:space="preserve"> </w:t>
      </w:r>
    </w:p>
    <w:p w:rsidR="00340616" w:rsidRPr="00B72EE8" w:rsidRDefault="009339D0" w:rsidP="0054078D">
      <w:pPr>
        <w:pStyle w:val="Heading1Numbered"/>
      </w:pPr>
      <w:bookmarkStart w:id="188" w:name="_Toc528079838"/>
      <w:bookmarkStart w:id="189" w:name="_Toc3550306"/>
      <w:r>
        <w:lastRenderedPageBreak/>
        <w:t xml:space="preserve"> </w:t>
      </w:r>
      <w:r w:rsidR="00340616" w:rsidRPr="00B72EE8">
        <w:t xml:space="preserve">Delivery of </w:t>
      </w:r>
      <w:r w:rsidR="00A7492E">
        <w:t>grant</w:t>
      </w:r>
      <w:r w:rsidR="00340616">
        <w:t xml:space="preserve"> activities</w:t>
      </w:r>
      <w:bookmarkEnd w:id="186"/>
      <w:bookmarkEnd w:id="187"/>
      <w:bookmarkEnd w:id="188"/>
      <w:bookmarkEnd w:id="189"/>
    </w:p>
    <w:p w:rsidR="00340616" w:rsidRPr="00B72EE8" w:rsidDel="00D505A5" w:rsidRDefault="00340616" w:rsidP="00132898">
      <w:pPr>
        <w:pStyle w:val="Heading2Numbered"/>
        <w:ind w:left="567"/>
      </w:pPr>
      <w:bookmarkStart w:id="190" w:name="_Toc421777624"/>
      <w:bookmarkStart w:id="191" w:name="_Toc433641185"/>
      <w:bookmarkStart w:id="192" w:name="_Toc467773985"/>
      <w:bookmarkStart w:id="193" w:name="_Toc528079839"/>
      <w:bookmarkStart w:id="194" w:name="_Toc3550307"/>
      <w:r>
        <w:t>Your</w:t>
      </w:r>
      <w:r w:rsidRPr="00B72EE8" w:rsidDel="00D505A5">
        <w:t xml:space="preserve"> responsibilities</w:t>
      </w:r>
      <w:bookmarkEnd w:id="190"/>
      <w:bookmarkEnd w:id="191"/>
      <w:bookmarkEnd w:id="192"/>
      <w:bookmarkEnd w:id="193"/>
      <w:bookmarkEnd w:id="194"/>
    </w:p>
    <w:p w:rsidR="00CC1D11" w:rsidRPr="00CC1D11" w:rsidRDefault="00DC7411" w:rsidP="00CC1D11">
      <w:pPr>
        <w:rPr>
          <w:lang w:eastAsia="en-AU"/>
        </w:rPr>
      </w:pPr>
      <w:bookmarkStart w:id="195" w:name="_Toc420671454"/>
      <w:bookmarkStart w:id="196" w:name="_Toc433641186"/>
      <w:bookmarkStart w:id="197" w:name="_Toc467773986"/>
      <w:r>
        <w:rPr>
          <w:lang w:eastAsia="en-AU"/>
        </w:rPr>
        <w:t>Y</w:t>
      </w:r>
      <w:r w:rsidR="00CC1D11">
        <w:rPr>
          <w:lang w:eastAsia="en-AU"/>
        </w:rPr>
        <w:t xml:space="preserve">ou </w:t>
      </w:r>
      <w:r w:rsidR="004A296B">
        <w:rPr>
          <w:lang w:eastAsia="en-AU"/>
        </w:rPr>
        <w:t>will be required</w:t>
      </w:r>
      <w:r w:rsidR="004C7E8B">
        <w:rPr>
          <w:lang w:eastAsia="en-AU"/>
        </w:rPr>
        <w:t xml:space="preserve"> to </w:t>
      </w:r>
      <w:r w:rsidR="00CC1D11">
        <w:rPr>
          <w:lang w:eastAsia="en-AU"/>
        </w:rPr>
        <w:t xml:space="preserve">provide us with the following documents within a month of executing the </w:t>
      </w:r>
      <w:r w:rsidR="00A7492E">
        <w:rPr>
          <w:lang w:eastAsia="en-AU"/>
        </w:rPr>
        <w:t>grant agreement</w:t>
      </w:r>
      <w:r w:rsidR="006432F9">
        <w:rPr>
          <w:lang w:eastAsia="en-AU"/>
        </w:rPr>
        <w:t>:</w:t>
      </w:r>
    </w:p>
    <w:p w:rsidR="0029799C" w:rsidRDefault="0029799C" w:rsidP="008E5208">
      <w:pPr>
        <w:pStyle w:val="Bullet1"/>
      </w:pPr>
      <w:r>
        <w:t xml:space="preserve">A </w:t>
      </w:r>
      <w:r w:rsidR="00485427" w:rsidRPr="00485427">
        <w:rPr>
          <w:i/>
        </w:rPr>
        <w:t>Project Activity W</w:t>
      </w:r>
      <w:r w:rsidRPr="00485427">
        <w:rPr>
          <w:i/>
        </w:rPr>
        <w:t>ork plan</w:t>
      </w:r>
      <w:r>
        <w:t xml:space="preserve"> </w:t>
      </w:r>
      <w:r w:rsidR="00485427">
        <w:t xml:space="preserve">describing </w:t>
      </w:r>
      <w:r w:rsidR="00485427" w:rsidRPr="00485427">
        <w:t>planned processes for establishing, implementing</w:t>
      </w:r>
      <w:r w:rsidR="00485427">
        <w:t xml:space="preserve">, </w:t>
      </w:r>
      <w:r w:rsidR="00485427" w:rsidRPr="00485427">
        <w:t>managing</w:t>
      </w:r>
      <w:r w:rsidR="00485427">
        <w:t>, monitoring and evaluating</w:t>
      </w:r>
      <w:r w:rsidR="00485427" w:rsidRPr="00485427">
        <w:t xml:space="preserve"> </w:t>
      </w:r>
      <w:r w:rsidR="00485427">
        <w:t>the project. The plan must describe the project and the project: objectives, activities, methodology, budget, management team and consortium partners (template provided)</w:t>
      </w:r>
    </w:p>
    <w:p w:rsidR="0029799C" w:rsidRDefault="0029799C" w:rsidP="0029799C">
      <w:pPr>
        <w:pStyle w:val="Bullet1"/>
      </w:pPr>
      <w:r>
        <w:t xml:space="preserve">A </w:t>
      </w:r>
      <w:r>
        <w:rPr>
          <w:i/>
        </w:rPr>
        <w:t>C</w:t>
      </w:r>
      <w:r w:rsidRPr="00660ABF">
        <w:rPr>
          <w:i/>
        </w:rPr>
        <w:t xml:space="preserve">ommunications </w:t>
      </w:r>
      <w:r>
        <w:rPr>
          <w:i/>
        </w:rPr>
        <w:t>S</w:t>
      </w:r>
      <w:r w:rsidRPr="00660ABF">
        <w:rPr>
          <w:i/>
        </w:rPr>
        <w:t>trategy</w:t>
      </w:r>
      <w:r>
        <w:t xml:space="preserve"> to extend </w:t>
      </w:r>
      <w:r w:rsidRPr="00343E04">
        <w:t>the outcomes from the project</w:t>
      </w:r>
      <w:r>
        <w:t>,</w:t>
      </w:r>
      <w:r w:rsidRPr="00343E04">
        <w:t xml:space="preserve"> </w:t>
      </w:r>
      <w:r>
        <w:t xml:space="preserve">leading to stakeholder capacity building, increasing </w:t>
      </w:r>
      <w:r w:rsidRPr="009E6266">
        <w:t xml:space="preserve">knowledge about, and understanding of </w:t>
      </w:r>
      <w:r>
        <w:t xml:space="preserve">the sustainable natural resource management methods used in the project </w:t>
      </w:r>
      <w:r w:rsidRPr="009E6266">
        <w:t>and their application by land managers.</w:t>
      </w:r>
      <w:r w:rsidRPr="000643AC">
        <w:t xml:space="preserve"> </w:t>
      </w:r>
      <w:r>
        <w:t>It should extend beyond the life of the project to create a project legacy (template provided)</w:t>
      </w:r>
    </w:p>
    <w:p w:rsidR="0029799C" w:rsidRDefault="0029799C" w:rsidP="0029799C">
      <w:pPr>
        <w:pStyle w:val="Bullet1"/>
      </w:pPr>
      <w:r>
        <w:t xml:space="preserve">A </w:t>
      </w:r>
      <w:r w:rsidRPr="00024990">
        <w:rPr>
          <w:i/>
        </w:rPr>
        <w:t>Risk Assessment and Management plan</w:t>
      </w:r>
      <w:r>
        <w:t xml:space="preserve"> (template provided).</w:t>
      </w:r>
    </w:p>
    <w:p w:rsidR="009A0D84" w:rsidRPr="00726710" w:rsidRDefault="009A0D84" w:rsidP="009A0D84">
      <w:pPr>
        <w:rPr>
          <w:rFonts w:cstheme="minorHAnsi"/>
        </w:rPr>
      </w:pPr>
      <w:r w:rsidRPr="00726710">
        <w:rPr>
          <w:rFonts w:cstheme="minorHAnsi"/>
        </w:rPr>
        <w:t xml:space="preserve">You </w:t>
      </w:r>
      <w:r w:rsidR="004C7E8B">
        <w:rPr>
          <w:rFonts w:cstheme="minorHAnsi"/>
        </w:rPr>
        <w:t xml:space="preserve">are to </w:t>
      </w:r>
      <w:r w:rsidRPr="00726710">
        <w:rPr>
          <w:rFonts w:cstheme="minorHAnsi"/>
        </w:rPr>
        <w:t>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4" w:history="1">
        <w:r w:rsidR="00A7492E">
          <w:rPr>
            <w:rFonts w:cstheme="minorHAnsi"/>
          </w:rPr>
          <w:t>grant agreement</w:t>
        </w:r>
      </w:hyperlink>
      <w:r w:rsidRPr="00726710">
        <w:rPr>
          <w:rFonts w:cstheme="minorHAnsi"/>
        </w:rPr>
        <w:t xml:space="preserve">. We will provide templates for these reports </w:t>
      </w:r>
      <w:r w:rsidR="0061281D">
        <w:rPr>
          <w:rFonts w:cstheme="minorHAnsi"/>
        </w:rPr>
        <w:t>with</w:t>
      </w:r>
      <w:r w:rsidR="0061281D" w:rsidRPr="00726710">
        <w:rPr>
          <w:rFonts w:cstheme="minorHAnsi"/>
        </w:rPr>
        <w:t xml:space="preserve"> </w:t>
      </w:r>
      <w:r w:rsidRPr="00726710">
        <w:rPr>
          <w:rFonts w:cstheme="minorHAnsi"/>
        </w:rPr>
        <w:t xml:space="preserve">the </w:t>
      </w:r>
      <w:r w:rsidR="00A7492E">
        <w:rPr>
          <w:rFonts w:cstheme="minorHAnsi"/>
        </w:rPr>
        <w:t>grant agreement</w:t>
      </w:r>
      <w:r w:rsidRPr="00726710">
        <w:rPr>
          <w:rFonts w:cstheme="minorHAnsi"/>
        </w:rPr>
        <w:t>. We will expect you to report on</w:t>
      </w:r>
      <w:r w:rsidR="0061281D">
        <w:rPr>
          <w:rFonts w:cstheme="minorHAnsi"/>
        </w:rPr>
        <w:t>:</w:t>
      </w:r>
    </w:p>
    <w:p w:rsidR="009A0D84" w:rsidRPr="00726710" w:rsidRDefault="009A0D84" w:rsidP="009A0D84">
      <w:pPr>
        <w:pStyle w:val="Bullet1"/>
        <w:spacing w:line="240" w:lineRule="atLeast"/>
      </w:pPr>
      <w:r>
        <w:t>project activities described in your application</w:t>
      </w:r>
    </w:p>
    <w:p w:rsidR="009A0D84" w:rsidRDefault="009A0D84" w:rsidP="009A0D84">
      <w:pPr>
        <w:pStyle w:val="Bullet1"/>
        <w:spacing w:line="240" w:lineRule="atLeast"/>
      </w:pPr>
      <w:r w:rsidRPr="00726710">
        <w:t>progress against agreed project milestones</w:t>
      </w:r>
      <w:r>
        <w:t xml:space="preserve"> </w:t>
      </w:r>
    </w:p>
    <w:p w:rsidR="009A0D84" w:rsidRPr="00726710" w:rsidRDefault="00B60537" w:rsidP="009A0D84">
      <w:pPr>
        <w:pStyle w:val="Bullet1"/>
        <w:spacing w:line="240" w:lineRule="atLeast"/>
      </w:pPr>
      <w:r>
        <w:t>cash and in</w:t>
      </w:r>
      <w:r w:rsidR="00CC1D11">
        <w:t>-</w:t>
      </w:r>
      <w:r>
        <w:t xml:space="preserve">kind </w:t>
      </w:r>
      <w:r w:rsidR="009A0D84" w:rsidRPr="00726710">
        <w:t>contributions of participants directly related to the project</w:t>
      </w:r>
    </w:p>
    <w:p w:rsidR="009A0D84" w:rsidRPr="00726710" w:rsidRDefault="009A0D84" w:rsidP="009A0D84">
      <w:pPr>
        <w:pStyle w:val="Bullet1"/>
        <w:spacing w:line="240" w:lineRule="atLeast"/>
      </w:pPr>
      <w:r w:rsidRPr="00726710">
        <w:t xml:space="preserve">eligible expenditure of </w:t>
      </w:r>
      <w:r w:rsidR="00A7492E">
        <w:t>grant</w:t>
      </w:r>
      <w:r w:rsidRPr="00726710">
        <w:t xml:space="preserve"> funds.</w:t>
      </w:r>
    </w:p>
    <w:p w:rsidR="00DC7411" w:rsidRDefault="009A0D84" w:rsidP="00DC7411">
      <w:pPr>
        <w:rPr>
          <w:rFonts w:cstheme="minorHAnsi"/>
        </w:rPr>
      </w:pPr>
      <w:r w:rsidRPr="00726710">
        <w:rPr>
          <w:rFonts w:cstheme="minorHAnsi"/>
        </w:rPr>
        <w:t>You</w:t>
      </w:r>
      <w:r w:rsidRPr="00726710" w:rsidDel="00D505A5">
        <w:rPr>
          <w:rFonts w:cstheme="minorHAnsi"/>
        </w:rPr>
        <w:t xml:space="preserve"> </w:t>
      </w:r>
      <w:r w:rsidRPr="00726710">
        <w:rPr>
          <w:rFonts w:cstheme="minorHAnsi"/>
        </w:rPr>
        <w:t>will</w:t>
      </w:r>
      <w:r>
        <w:rPr>
          <w:rFonts w:cstheme="minorHAnsi"/>
        </w:rPr>
        <w:t xml:space="preserve"> also </w:t>
      </w:r>
      <w:r w:rsidRPr="00726710">
        <w:rPr>
          <w:rFonts w:cstheme="minorHAnsi"/>
        </w:rPr>
        <w:t>be</w:t>
      </w:r>
      <w:r w:rsidRPr="00726710" w:rsidDel="00D505A5">
        <w:rPr>
          <w:rFonts w:cstheme="minorHAnsi"/>
        </w:rPr>
        <w:t xml:space="preserve"> responsible for:</w:t>
      </w:r>
    </w:p>
    <w:p w:rsidR="009A0D84" w:rsidRPr="00726710" w:rsidDel="00D505A5" w:rsidRDefault="009A0D84" w:rsidP="009A0D84">
      <w:pPr>
        <w:pStyle w:val="Bullet1"/>
        <w:spacing w:line="240" w:lineRule="atLeast"/>
      </w:pPr>
      <w:r w:rsidRPr="00726710">
        <w:t>meeting</w:t>
      </w:r>
      <w:r w:rsidRPr="00726710" w:rsidDel="00D505A5">
        <w:t xml:space="preserve"> the </w:t>
      </w:r>
      <w:r w:rsidR="003774E9">
        <w:t>T</w:t>
      </w:r>
      <w:r w:rsidR="003774E9" w:rsidRPr="00726710" w:rsidDel="00D505A5">
        <w:t xml:space="preserve">erms </w:t>
      </w:r>
      <w:r w:rsidRPr="00726710" w:rsidDel="00D505A5">
        <w:t xml:space="preserve">and </w:t>
      </w:r>
      <w:r w:rsidR="003774E9">
        <w:t>C</w:t>
      </w:r>
      <w:r w:rsidR="003774E9" w:rsidRPr="00726710" w:rsidDel="00D505A5">
        <w:t xml:space="preserve">onditions </w:t>
      </w:r>
      <w:r w:rsidRPr="00726710" w:rsidDel="00D505A5">
        <w:t xml:space="preserve">of the </w:t>
      </w:r>
      <w:r w:rsidR="00A7492E">
        <w:t>grant agreement</w:t>
      </w:r>
      <w:r w:rsidR="003774E9" w:rsidRPr="00726710" w:rsidDel="00D505A5">
        <w:t xml:space="preserve"> </w:t>
      </w:r>
      <w:r w:rsidRPr="00726710">
        <w:t>and managing the</w:t>
      </w:r>
      <w:r w:rsidRPr="00726710" w:rsidDel="00D505A5">
        <w:t xml:space="preserve"> </w:t>
      </w:r>
      <w:r w:rsidR="0029799C">
        <w:t xml:space="preserve">project </w:t>
      </w:r>
      <w:r w:rsidRPr="00726710" w:rsidDel="00D505A5">
        <w:t>efficient</w:t>
      </w:r>
      <w:r w:rsidRPr="00726710">
        <w:t>ly</w:t>
      </w:r>
      <w:r w:rsidRPr="00726710" w:rsidDel="00D505A5">
        <w:t xml:space="preserve"> and effective</w:t>
      </w:r>
      <w:r w:rsidRPr="00726710">
        <w:t>ly</w:t>
      </w:r>
    </w:p>
    <w:p w:rsidR="009A0D84" w:rsidRDefault="009A0D84" w:rsidP="009A0D84">
      <w:pPr>
        <w:pStyle w:val="Bullet1"/>
        <w:spacing w:line="240" w:lineRule="atLeast"/>
      </w:pPr>
      <w:r w:rsidRPr="00726710" w:rsidDel="00D505A5">
        <w:t xml:space="preserve">complying with record keeping, reporting and acquittal requirements </w:t>
      </w:r>
      <w:r w:rsidRPr="00726710">
        <w:t xml:space="preserve">as set out in the </w:t>
      </w:r>
      <w:r w:rsidR="00A7492E">
        <w:t>grant agreement</w:t>
      </w:r>
    </w:p>
    <w:p w:rsidR="009A0D84" w:rsidRPr="009A0D84" w:rsidRDefault="009A0D84" w:rsidP="006B78CB">
      <w:pPr>
        <w:pStyle w:val="Bullet1"/>
        <w:spacing w:line="240" w:lineRule="atLeast"/>
      </w:pPr>
      <w:r w:rsidRPr="00726710" w:rsidDel="00D505A5">
        <w:t xml:space="preserve">participating in </w:t>
      </w:r>
      <w:r w:rsidRPr="00726710">
        <w:t xml:space="preserve">a </w:t>
      </w:r>
      <w:r w:rsidR="00A7492E">
        <w:t>grant</w:t>
      </w:r>
      <w:r w:rsidRPr="00726710">
        <w:t xml:space="preserve"> program e</w:t>
      </w:r>
      <w:r w:rsidRPr="00726710" w:rsidDel="00D505A5">
        <w:t xml:space="preserve">valuation as </w:t>
      </w:r>
      <w:r w:rsidRPr="00726710">
        <w:t xml:space="preserve">specified in the </w:t>
      </w:r>
      <w:r w:rsidR="00A7492E">
        <w:t>grant agreement</w:t>
      </w:r>
    </w:p>
    <w:p w:rsidR="00DC7411" w:rsidRDefault="00DC7411" w:rsidP="00DC7411">
      <w:pPr>
        <w:pStyle w:val="Bullet1"/>
        <w:spacing w:line="240" w:lineRule="atLeast"/>
      </w:pPr>
      <w:r>
        <w:t>providing data collected during the project for incorporation into relevant national databases.</w:t>
      </w:r>
    </w:p>
    <w:p w:rsidR="00DC7411" w:rsidRPr="00C11722" w:rsidRDefault="00DC7411" w:rsidP="00DC7411">
      <w:r>
        <w:t>You must use the template provided for each document or report</w:t>
      </w:r>
      <w:r w:rsidRPr="00DC7411">
        <w:t xml:space="preserve"> </w:t>
      </w:r>
      <w:r>
        <w:t>if we provide a template.</w:t>
      </w:r>
    </w:p>
    <w:p w:rsidR="00340616" w:rsidRPr="00B72EE8" w:rsidRDefault="009A0D84" w:rsidP="00132898">
      <w:pPr>
        <w:pStyle w:val="Heading2Numbered"/>
        <w:ind w:left="567"/>
      </w:pPr>
      <w:bookmarkStart w:id="198" w:name="_Toc528079840"/>
      <w:bookmarkStart w:id="199" w:name="_Toc3550308"/>
      <w:r>
        <w:t xml:space="preserve">Our </w:t>
      </w:r>
      <w:r w:rsidR="00340616" w:rsidRPr="00B72EE8">
        <w:t>responsibilities</w:t>
      </w:r>
      <w:bookmarkEnd w:id="195"/>
      <w:bookmarkEnd w:id="196"/>
      <w:bookmarkEnd w:id="197"/>
      <w:bookmarkEnd w:id="198"/>
      <w:bookmarkEnd w:id="199"/>
    </w:p>
    <w:p w:rsidR="009A0D84" w:rsidRPr="00726710" w:rsidRDefault="009A0D84" w:rsidP="00F9147F">
      <w:bookmarkStart w:id="200" w:name="_Toc421777626"/>
      <w:bookmarkStart w:id="201" w:name="_Toc467773987"/>
      <w:bookmarkStart w:id="202" w:name="_Toc433641188"/>
      <w:r w:rsidRPr="00726710">
        <w:rPr>
          <w:rFonts w:cstheme="minorHAnsi"/>
        </w:rPr>
        <w:t>The</w:t>
      </w:r>
      <w:r w:rsidRPr="00726710">
        <w:rPr>
          <w:rFonts w:cstheme="minorHAnsi"/>
          <w:b/>
        </w:rPr>
        <w:t xml:space="preserve"> </w:t>
      </w:r>
      <w:r w:rsidRPr="005A3C34">
        <w:rPr>
          <w:rFonts w:cstheme="minorHAnsi"/>
        </w:rPr>
        <w:t xml:space="preserve">Community </w:t>
      </w:r>
      <w:r w:rsidR="00A7492E">
        <w:rPr>
          <w:rFonts w:cstheme="minorHAnsi"/>
        </w:rPr>
        <w:t>Grant</w:t>
      </w:r>
      <w:r w:rsidRPr="005A3C34">
        <w:rPr>
          <w:rFonts w:cstheme="minorHAnsi"/>
        </w:rPr>
        <w:t>s Hub</w:t>
      </w:r>
      <w:r>
        <w:rPr>
          <w:rFonts w:cstheme="minorHAnsi"/>
        </w:rPr>
        <w:t xml:space="preserve"> </w:t>
      </w:r>
      <w:r w:rsidRPr="005A3C34">
        <w:rPr>
          <w:rFonts w:cstheme="minorHAnsi"/>
        </w:rPr>
        <w:t>will</w:t>
      </w:r>
      <w:r w:rsidR="00F9147F">
        <w:rPr>
          <w:rFonts w:cstheme="minorHAnsi"/>
        </w:rPr>
        <w:t xml:space="preserve"> </w:t>
      </w:r>
      <w:r w:rsidRPr="00726710">
        <w:t xml:space="preserve">meet the </w:t>
      </w:r>
      <w:r w:rsidR="003774E9">
        <w:t>T</w:t>
      </w:r>
      <w:r w:rsidR="003774E9" w:rsidRPr="00726710">
        <w:t xml:space="preserve">erms </w:t>
      </w:r>
      <w:r w:rsidRPr="00726710">
        <w:t xml:space="preserve">and </w:t>
      </w:r>
      <w:r w:rsidR="003774E9">
        <w:t>C</w:t>
      </w:r>
      <w:r w:rsidR="003774E9" w:rsidRPr="00726710">
        <w:t>onditions</w:t>
      </w:r>
      <w:r w:rsidR="003774E9">
        <w:t xml:space="preserve"> </w:t>
      </w:r>
      <w:r>
        <w:t xml:space="preserve">set out in the </w:t>
      </w:r>
      <w:r w:rsidR="00A7492E">
        <w:t>grant agreement</w:t>
      </w:r>
      <w:r w:rsidR="003774E9">
        <w:t xml:space="preserve"> </w:t>
      </w:r>
      <w:r w:rsidR="00F9147F">
        <w:t xml:space="preserve">and </w:t>
      </w:r>
      <w:r w:rsidRPr="00726710">
        <w:t>provide time</w:t>
      </w:r>
      <w:r>
        <w:t xml:space="preserve">ly administration of the </w:t>
      </w:r>
      <w:r w:rsidR="00A7492E">
        <w:t>grant</w:t>
      </w:r>
      <w:r w:rsidR="00F9147F">
        <w:t>.</w:t>
      </w:r>
    </w:p>
    <w:p w:rsidR="009A0D84" w:rsidRPr="00726710" w:rsidRDefault="009A0D84" w:rsidP="009A0D84">
      <w:pPr>
        <w:rPr>
          <w:rFonts w:cstheme="minorHAnsi"/>
        </w:rPr>
      </w:pPr>
      <w:r w:rsidRPr="00726710">
        <w:rPr>
          <w:rFonts w:cstheme="minorHAnsi"/>
        </w:rPr>
        <w:t>We will monitor the progress of your project by assessing reports you submit and may conduct site visits to confirm details of your reports if necessary. Occasionally we may need to re-examine claims, seek further information or request an independent audit o</w:t>
      </w:r>
      <w:r w:rsidR="006432F9">
        <w:rPr>
          <w:rFonts w:cstheme="minorHAnsi"/>
        </w:rPr>
        <w:t>f claims and payments.</w:t>
      </w:r>
    </w:p>
    <w:p w:rsidR="00340616" w:rsidRPr="00B72EE8" w:rsidRDefault="00A7492E" w:rsidP="00132898">
      <w:pPr>
        <w:pStyle w:val="Heading2Numbered"/>
        <w:ind w:left="567"/>
      </w:pPr>
      <w:bookmarkStart w:id="203" w:name="_Toc528079841"/>
      <w:bookmarkStart w:id="204" w:name="_Toc3550309"/>
      <w:r>
        <w:lastRenderedPageBreak/>
        <w:t>Grant</w:t>
      </w:r>
      <w:r w:rsidR="00340616">
        <w:t xml:space="preserve"> </w:t>
      </w:r>
      <w:r w:rsidR="00340616" w:rsidRPr="009A0D84">
        <w:t>payments</w:t>
      </w:r>
      <w:bookmarkEnd w:id="200"/>
      <w:r w:rsidR="00340616">
        <w:t xml:space="preserve"> and GST</w:t>
      </w:r>
      <w:bookmarkEnd w:id="201"/>
      <w:bookmarkEnd w:id="203"/>
      <w:bookmarkEnd w:id="204"/>
      <w:r w:rsidR="00340616">
        <w:t xml:space="preserve"> </w:t>
      </w:r>
      <w:bookmarkEnd w:id="202"/>
    </w:p>
    <w:p w:rsidR="009A0D84" w:rsidRPr="00B72EE8" w:rsidRDefault="009A0D84" w:rsidP="00514A37">
      <w:bookmarkStart w:id="205" w:name="_Toc421777629"/>
      <w:bookmarkStart w:id="206" w:name="_Toc467773988"/>
      <w:r>
        <w:t>P</w:t>
      </w:r>
      <w:r w:rsidRPr="00B72EE8">
        <w:t xml:space="preserve">ayments </w:t>
      </w:r>
      <w:r>
        <w:t xml:space="preserve">will be made as set out in </w:t>
      </w:r>
      <w:r w:rsidRPr="00B72EE8">
        <w:t>the</w:t>
      </w:r>
      <w:r>
        <w:t xml:space="preserve"> </w:t>
      </w:r>
      <w:r w:rsidR="00A7492E">
        <w:t>grant agreement</w:t>
      </w:r>
      <w:r>
        <w:t>. Payments will be GST inclu</w:t>
      </w:r>
      <w:r w:rsidR="006432F9">
        <w:t>sive unless GST does not apply.</w:t>
      </w:r>
    </w:p>
    <w:p w:rsidR="009A0D84" w:rsidRDefault="009A0D84" w:rsidP="009A0D84">
      <w:r w:rsidRPr="004F06C7">
        <w:t xml:space="preserve">If you receive a </w:t>
      </w:r>
      <w:r w:rsidR="00A7492E">
        <w:t>grant</w:t>
      </w:r>
      <w:r w:rsidRPr="004F06C7">
        <w:t xml:space="preserve">, you should consider speaking to a tax advisor about the effect of receiving a </w:t>
      </w:r>
      <w:r w:rsidR="00A7492E">
        <w:t>grant</w:t>
      </w:r>
      <w:r w:rsidRPr="004F06C7">
        <w:t xml:space="preserve"> before you enter into a </w:t>
      </w:r>
      <w:r w:rsidR="00A7492E">
        <w:t>grant agreement</w:t>
      </w:r>
      <w:r w:rsidRPr="004F06C7">
        <w:t xml:space="preserve">. You can also visit the </w:t>
      </w:r>
      <w:hyperlink r:id="rId25" w:history="1">
        <w:r w:rsidRPr="004F06C7">
          <w:rPr>
            <w:rStyle w:val="Hyperlink"/>
            <w:rFonts w:cstheme="minorBidi"/>
            <w:u w:val="none"/>
          </w:rPr>
          <w:t>Australian Taxation Office website</w:t>
        </w:r>
      </w:hyperlink>
      <w:r w:rsidRPr="004F06C7">
        <w:t xml:space="preserve"> for more information.</w:t>
      </w:r>
    </w:p>
    <w:p w:rsidR="009A0D84" w:rsidRPr="00B72EE8" w:rsidRDefault="009A0D84" w:rsidP="00132898">
      <w:pPr>
        <w:pStyle w:val="Heading2Numbered"/>
        <w:ind w:left="567"/>
      </w:pPr>
      <w:bookmarkStart w:id="207" w:name="_Toc522098894"/>
      <w:bookmarkStart w:id="208" w:name="_Toc528079842"/>
      <w:bookmarkStart w:id="209" w:name="_Toc3550310"/>
      <w:bookmarkStart w:id="210" w:name="_Toc467773996"/>
      <w:bookmarkEnd w:id="205"/>
      <w:bookmarkEnd w:id="206"/>
      <w:r>
        <w:t>E</w:t>
      </w:r>
      <w:r w:rsidRPr="00B72EE8">
        <w:t>valuation</w:t>
      </w:r>
      <w:bookmarkEnd w:id="207"/>
      <w:bookmarkEnd w:id="208"/>
      <w:bookmarkEnd w:id="209"/>
    </w:p>
    <w:p w:rsidR="009A0D84" w:rsidRDefault="009A0D84" w:rsidP="009A0D84">
      <w:r>
        <w:t>The Department of Agriculture and Water Resources</w:t>
      </w:r>
      <w:r w:rsidRPr="00726710">
        <w:rPr>
          <w:color w:val="745B00" w:themeColor="accent3" w:themeShade="80"/>
        </w:rPr>
        <w:t xml:space="preserve"> </w:t>
      </w:r>
      <w:r>
        <w:t xml:space="preserve">will </w:t>
      </w:r>
      <w:r w:rsidRPr="00B72EE8">
        <w:t>evaluat</w:t>
      </w:r>
      <w:r>
        <w:t>e</w:t>
      </w:r>
      <w:r w:rsidRPr="00B72EE8">
        <w:t xml:space="preserve"> </w:t>
      </w:r>
      <w:r>
        <w:t>Smart Farm</w:t>
      </w:r>
      <w:r w:rsidR="0014244E">
        <w:t>ing</w:t>
      </w:r>
      <w:r>
        <w:t xml:space="preserve"> </w:t>
      </w:r>
      <w:r w:rsidR="00250FDD">
        <w:t xml:space="preserve">Partnerships </w:t>
      </w:r>
      <w:r>
        <w:t xml:space="preserve">projects </w:t>
      </w:r>
      <w:r w:rsidR="00F23280">
        <w:t xml:space="preserve">and the program overall </w:t>
      </w:r>
      <w:r w:rsidRPr="00B72EE8">
        <w:t>to</w:t>
      </w:r>
      <w:r>
        <w:t xml:space="preserve"> measure how well </w:t>
      </w:r>
      <w:r w:rsidRPr="00B72EE8">
        <w:t>the outcomes and</w:t>
      </w:r>
      <w:r w:rsidR="006432F9">
        <w:t xml:space="preserve"> objectives have been achieved.</w:t>
      </w:r>
    </w:p>
    <w:p w:rsidR="009A0D84" w:rsidRDefault="009A0D84" w:rsidP="009A0D84">
      <w:r>
        <w:t>The department will evaluate a range of</w:t>
      </w:r>
      <w:r w:rsidR="00714293">
        <w:t xml:space="preserve"> performance</w:t>
      </w:r>
      <w:r>
        <w:t xml:space="preserve"> </w:t>
      </w:r>
      <w:r w:rsidR="00863AA2">
        <w:t>indicators,</w:t>
      </w:r>
      <w:r>
        <w:t xml:space="preserve"> including but not limited to the p</w:t>
      </w:r>
      <w:r w:rsidRPr="001566F9">
        <w:t>erformance of the program, the efficiency of implementation and effectiveness of the program meeting the outcomes</w:t>
      </w:r>
      <w:r>
        <w:t>.</w:t>
      </w:r>
    </w:p>
    <w:p w:rsidR="009A0D84" w:rsidRDefault="009A0D84" w:rsidP="009A0D84">
      <w:r>
        <w:t xml:space="preserve">Your performance against the </w:t>
      </w:r>
      <w:r w:rsidR="00A7492E">
        <w:t>grant agreement</w:t>
      </w:r>
      <w:r w:rsidR="003774E9">
        <w:t xml:space="preserve"> </w:t>
      </w:r>
      <w:r>
        <w:t>will be monitored on an on-going basis by the Funding Arrangement Manager</w:t>
      </w:r>
      <w:r w:rsidR="004C7E8B">
        <w:t>.</w:t>
      </w:r>
      <w:r w:rsidR="00863AA2">
        <w:t xml:space="preserve"> </w:t>
      </w:r>
      <w:r>
        <w:t xml:space="preserve">The Funding Arrangement Manager will ensure all milestones recorded in your </w:t>
      </w:r>
      <w:r w:rsidR="00A7492E">
        <w:t>grant agreement</w:t>
      </w:r>
      <w:r w:rsidR="003774E9">
        <w:t xml:space="preserve"> </w:t>
      </w:r>
      <w:r>
        <w:t>are met.</w:t>
      </w:r>
    </w:p>
    <w:p w:rsidR="009A0D84" w:rsidRDefault="009A0D84" w:rsidP="009A0D84">
      <w:r>
        <w:t xml:space="preserve">Your </w:t>
      </w:r>
      <w:r w:rsidR="00A7492E">
        <w:t>grant agreement</w:t>
      </w:r>
      <w:r w:rsidR="003774E9">
        <w:t xml:space="preserve"> </w:t>
      </w:r>
      <w:r w:rsidRPr="00B72EE8">
        <w:t>require</w:t>
      </w:r>
      <w:r>
        <w:t>s</w:t>
      </w:r>
      <w:r w:rsidRPr="00B72EE8">
        <w:t xml:space="preserve"> </w:t>
      </w:r>
      <w:r>
        <w:t>you</w:t>
      </w:r>
      <w:r w:rsidRPr="00B72EE8">
        <w:t xml:space="preserve"> to provide information to </w:t>
      </w:r>
      <w:r>
        <w:t>help with</w:t>
      </w:r>
      <w:r w:rsidRPr="00B72EE8">
        <w:t xml:space="preserve"> this evaluation.</w:t>
      </w:r>
    </w:p>
    <w:p w:rsidR="009A0D84" w:rsidRPr="00B72EE8" w:rsidRDefault="009A0D84" w:rsidP="00132898">
      <w:pPr>
        <w:pStyle w:val="Heading2Numbered"/>
        <w:ind w:left="567"/>
      </w:pPr>
      <w:bookmarkStart w:id="211" w:name="_Toc467773989"/>
      <w:bookmarkStart w:id="212" w:name="_Toc522098895"/>
      <w:bookmarkStart w:id="213" w:name="_Toc528079843"/>
      <w:bookmarkStart w:id="214" w:name="_Toc3550311"/>
      <w:r w:rsidRPr="009A0D84">
        <w:t>Acknowledgement</w:t>
      </w:r>
      <w:bookmarkEnd w:id="211"/>
      <w:bookmarkEnd w:id="212"/>
      <w:bookmarkEnd w:id="213"/>
      <w:bookmarkEnd w:id="214"/>
    </w:p>
    <w:p w:rsidR="009A0D84" w:rsidRPr="008B782D" w:rsidRDefault="009A0D84" w:rsidP="009A0D84">
      <w:r w:rsidRPr="008B782D">
        <w:t xml:space="preserve">The </w:t>
      </w:r>
      <w:r>
        <w:t>National Landcare Program</w:t>
      </w:r>
      <w:r w:rsidRPr="008B782D">
        <w:t xml:space="preserve"> logo is designed to be used on all materials related to </w:t>
      </w:r>
      <w:r w:rsidR="00A7492E">
        <w:t>grant</w:t>
      </w:r>
      <w:r w:rsidRPr="008B782D">
        <w:t xml:space="preserve">s under the </w:t>
      </w:r>
      <w:r>
        <w:t>Program</w:t>
      </w:r>
      <w:r w:rsidRPr="008B782D">
        <w:t xml:space="preserve">. Whenever the logo is used the publication </w:t>
      </w:r>
      <w:r>
        <w:t>must</w:t>
      </w:r>
      <w:r w:rsidRPr="008B782D">
        <w:t xml:space="preserve"> also acknowledge the Commonwealth as follows:</w:t>
      </w:r>
    </w:p>
    <w:p w:rsidR="009A0D84" w:rsidRPr="008B782D" w:rsidRDefault="009A0D84" w:rsidP="009A0D84">
      <w:r>
        <w:t>‘National Landcare Program: Smart Farm</w:t>
      </w:r>
      <w:r w:rsidR="0014244E">
        <w:t>ing</w:t>
      </w:r>
      <w:r>
        <w:t xml:space="preserve"> </w:t>
      </w:r>
      <w:r w:rsidR="00250FDD">
        <w:t>Partnerships</w:t>
      </w:r>
      <w:r>
        <w:t xml:space="preserve"> </w:t>
      </w:r>
      <w:r w:rsidRPr="008B782D">
        <w:t>– an Australian Government initiative</w:t>
      </w:r>
      <w:r>
        <w:t>’</w:t>
      </w:r>
      <w:r w:rsidRPr="008B782D">
        <w:t>.</w:t>
      </w:r>
    </w:p>
    <w:p w:rsidR="009A0D84" w:rsidRDefault="009A0D84" w:rsidP="00132898">
      <w:pPr>
        <w:pStyle w:val="Heading2Numbered"/>
        <w:ind w:left="567"/>
      </w:pPr>
      <w:bookmarkStart w:id="215" w:name="_Toc522098896"/>
      <w:bookmarkStart w:id="216" w:name="_Toc528079844"/>
      <w:bookmarkStart w:id="217" w:name="_Toc3550312"/>
      <w:r>
        <w:t>Multicultural Access and Equity</w:t>
      </w:r>
      <w:bookmarkEnd w:id="215"/>
      <w:bookmarkEnd w:id="216"/>
      <w:bookmarkEnd w:id="217"/>
    </w:p>
    <w:p w:rsidR="003C29C7" w:rsidRPr="00551C7E" w:rsidRDefault="003C29C7" w:rsidP="003C29C7">
      <w:pPr>
        <w:pStyle w:val="ListBullet"/>
        <w:numPr>
          <w:ilvl w:val="0"/>
          <w:numId w:val="0"/>
        </w:numPr>
        <w:rPr>
          <w:rFonts w:asciiTheme="minorHAnsi" w:eastAsiaTheme="minorHAnsi" w:hAnsiTheme="minorHAnsi" w:cstheme="minorBidi"/>
          <w:iCs/>
          <w:sz w:val="22"/>
          <w:szCs w:val="22"/>
          <w:lang w:val="en-AU" w:bidi="ar-SA"/>
        </w:rPr>
      </w:pPr>
      <w:bookmarkStart w:id="218" w:name="_Toc467773990"/>
      <w:bookmarkStart w:id="219" w:name="_Toc421777631"/>
      <w:r w:rsidRPr="00551C7E">
        <w:rPr>
          <w:rFonts w:asciiTheme="minorHAnsi" w:eastAsiaTheme="minorHAnsi" w:hAnsiTheme="minorHAnsi" w:cstheme="minorBidi"/>
          <w:iCs/>
          <w:sz w:val="22"/>
          <w:szCs w:val="22"/>
          <w:lang w:val="en-AU" w:bidi="ar-SA"/>
        </w:rPr>
        <w:t xml:space="preserve">The Australian Government’s </w:t>
      </w:r>
      <w:r w:rsidRPr="00551C7E">
        <w:rPr>
          <w:rFonts w:asciiTheme="minorHAnsi" w:eastAsiaTheme="minorHAnsi" w:hAnsiTheme="minorHAnsi" w:cstheme="minorBidi"/>
          <w:i/>
          <w:iCs/>
          <w:sz w:val="22"/>
          <w:szCs w:val="22"/>
          <w:lang w:val="en-AU" w:bidi="ar-SA"/>
        </w:rPr>
        <w:t>Multicultural Access and Equity Policy</w:t>
      </w:r>
      <w:r w:rsidRPr="00551C7E">
        <w:rPr>
          <w:rFonts w:asciiTheme="minorHAnsi" w:eastAsiaTheme="minorHAnsi" w:hAnsiTheme="minorHAnsi" w:cstheme="minorBidi"/>
          <w:iCs/>
          <w:sz w:val="22"/>
          <w:szCs w:val="22"/>
          <w:lang w:val="en-AU" w:bidi="ar-SA"/>
        </w:rPr>
        <w:t xml:space="preserve"> obliges Australian government agencies to ensure their policies, programs and services - including those provided by contractors and service delivery partners - are accessible to, and deliver equitable outcomes for, people from culturally and linguistica</w:t>
      </w:r>
      <w:r w:rsidR="006432F9">
        <w:rPr>
          <w:rFonts w:asciiTheme="minorHAnsi" w:eastAsiaTheme="minorHAnsi" w:hAnsiTheme="minorHAnsi" w:cstheme="minorBidi"/>
          <w:iCs/>
          <w:sz w:val="22"/>
          <w:szCs w:val="22"/>
          <w:lang w:val="en-AU" w:bidi="ar-SA"/>
        </w:rPr>
        <w:t>lly diverse (CALD) backgrounds.</w:t>
      </w:r>
    </w:p>
    <w:p w:rsidR="003C29C7" w:rsidRPr="003C29C7" w:rsidRDefault="00A7492E" w:rsidP="003C29C7">
      <w:pPr>
        <w:rPr>
          <w:iCs/>
          <w:lang w:bidi="en-US"/>
        </w:rPr>
      </w:pPr>
      <w:r>
        <w:rPr>
          <w:iCs/>
        </w:rPr>
        <w:t>Grant</w:t>
      </w:r>
      <w:r w:rsidR="003C29C7" w:rsidRPr="00436036">
        <w:rPr>
          <w:iCs/>
        </w:rPr>
        <w:t xml:space="preserve">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w:t>
      </w:r>
      <w:r>
        <w:rPr>
          <w:iCs/>
        </w:rPr>
        <w:t>grant</w:t>
      </w:r>
      <w:r w:rsidR="003C29C7" w:rsidRPr="00436036">
        <w:rPr>
          <w:iCs/>
        </w:rPr>
        <w:t xml:space="preserve"> applications</w:t>
      </w:r>
      <w:r w:rsidR="003C29C7">
        <w:rPr>
          <w:iCs/>
        </w:rPr>
        <w:t xml:space="preserve"> </w:t>
      </w:r>
      <w:r w:rsidR="003C29C7" w:rsidRPr="003C29C7">
        <w:rPr>
          <w:iCs/>
          <w:lang w:bidi="en-US"/>
        </w:rPr>
        <w:t xml:space="preserve">(to assist with identifying these costs see the Translating and Interpreting Services costing tool in the </w:t>
      </w:r>
      <w:r>
        <w:rPr>
          <w:iCs/>
          <w:lang w:bidi="en-US"/>
        </w:rPr>
        <w:t>grant</w:t>
      </w:r>
      <w:r w:rsidR="003C29C7" w:rsidRPr="003C29C7">
        <w:rPr>
          <w:iCs/>
          <w:lang w:bidi="en-US"/>
        </w:rPr>
        <w:t xml:space="preserve"> opportunity documents).</w:t>
      </w:r>
    </w:p>
    <w:p w:rsidR="009A0D84" w:rsidRPr="00B72EE8" w:rsidRDefault="009339D0" w:rsidP="009A0D84">
      <w:pPr>
        <w:pStyle w:val="Heading1Numbered"/>
        <w:keepLines w:val="0"/>
        <w:contextualSpacing w:val="0"/>
      </w:pPr>
      <w:bookmarkStart w:id="220" w:name="_Toc522098897"/>
      <w:bookmarkStart w:id="221" w:name="_Toc528079845"/>
      <w:bookmarkStart w:id="222" w:name="_Toc3550313"/>
      <w:r>
        <w:lastRenderedPageBreak/>
        <w:t xml:space="preserve"> </w:t>
      </w:r>
      <w:r w:rsidR="009A0D84" w:rsidRPr="00B72EE8">
        <w:t>Probity</w:t>
      </w:r>
      <w:bookmarkEnd w:id="218"/>
      <w:bookmarkEnd w:id="220"/>
      <w:bookmarkEnd w:id="221"/>
      <w:bookmarkEnd w:id="222"/>
      <w:r w:rsidR="009A0D84" w:rsidRPr="00B72EE8">
        <w:t xml:space="preserve"> </w:t>
      </w:r>
      <w:bookmarkEnd w:id="219"/>
    </w:p>
    <w:p w:rsidR="009A0D84" w:rsidRPr="00726710" w:rsidRDefault="009A0D84" w:rsidP="009A0D84">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9A0D84" w:rsidRPr="004F06C7" w:rsidRDefault="009A0D84" w:rsidP="009A0D84">
      <w:r w:rsidRPr="00726710">
        <w:rPr>
          <w:b/>
        </w:rPr>
        <w:t>Note:</w:t>
      </w:r>
      <w:r w:rsidRPr="00726710">
        <w:t xml:space="preserve"> These guidelines may be changed from time-to-time by</w:t>
      </w:r>
      <w:r>
        <w:t xml:space="preserve"> the Department of Agriculture and Water Resources</w:t>
      </w:r>
      <w:r>
        <w:rPr>
          <w:b/>
          <w:color w:val="745B00" w:themeColor="accent3" w:themeShade="80"/>
        </w:rPr>
        <w:t xml:space="preserve">. </w:t>
      </w:r>
      <w:r w:rsidRPr="004F06C7">
        <w:t xml:space="preserve">When this happens the revised guidelines will be published on </w:t>
      </w:r>
      <w:hyperlink r:id="rId26" w:history="1">
        <w:r w:rsidR="00E0042B">
          <w:rPr>
            <w:rStyle w:val="Hyperlink"/>
          </w:rPr>
          <w:t>Grant</w:t>
        </w:r>
        <w:r w:rsidR="00E0042B" w:rsidRPr="00452C26">
          <w:rPr>
            <w:rStyle w:val="Hyperlink"/>
          </w:rPr>
          <w:t>Connect</w:t>
        </w:r>
      </w:hyperlink>
      <w:r w:rsidR="00E0042B" w:rsidRPr="009E283B">
        <w:t xml:space="preserve"> </w:t>
      </w:r>
      <w:r w:rsidRPr="004F06C7">
        <w:rPr>
          <w:rStyle w:val="Hyperlink"/>
          <w:rFonts w:cstheme="minorBidi"/>
          <w:u w:val="none"/>
        </w:rPr>
        <w:t xml:space="preserve">and the </w:t>
      </w:r>
      <w:hyperlink r:id="rId27" w:history="1">
        <w:r w:rsidR="00E0042B" w:rsidRPr="00A7274E">
          <w:rPr>
            <w:rStyle w:val="Hyperlink"/>
          </w:rPr>
          <w:t xml:space="preserve">Community </w:t>
        </w:r>
        <w:r w:rsidR="00E0042B">
          <w:rPr>
            <w:rStyle w:val="Hyperlink"/>
          </w:rPr>
          <w:t>Grant</w:t>
        </w:r>
        <w:r w:rsidR="00E0042B" w:rsidRPr="00A7274E">
          <w:rPr>
            <w:rStyle w:val="Hyperlink"/>
          </w:rPr>
          <w:t>s Hub</w:t>
        </w:r>
      </w:hyperlink>
      <w:r w:rsidRPr="004F06C7">
        <w:rPr>
          <w:rStyle w:val="BodyTextChar"/>
        </w:rPr>
        <w:t xml:space="preserve"> </w:t>
      </w:r>
      <w:r w:rsidRPr="004F06C7">
        <w:rPr>
          <w:rStyle w:val="Hyperlink"/>
          <w:rFonts w:cstheme="minorBidi"/>
          <w:u w:val="none"/>
        </w:rPr>
        <w:t>websites</w:t>
      </w:r>
      <w:r w:rsidRPr="004F06C7">
        <w:t>.</w:t>
      </w:r>
    </w:p>
    <w:p w:rsidR="009A0D84" w:rsidRPr="0054078D" w:rsidRDefault="009A0D84" w:rsidP="00132898">
      <w:pPr>
        <w:pStyle w:val="Heading2Numbered"/>
        <w:ind w:left="567"/>
      </w:pPr>
      <w:bookmarkStart w:id="223" w:name="_Toc414983585"/>
      <w:bookmarkStart w:id="224" w:name="_Toc414984002"/>
      <w:bookmarkStart w:id="225" w:name="_Toc414984762"/>
      <w:bookmarkStart w:id="226" w:name="_Toc414984856"/>
      <w:bookmarkStart w:id="227" w:name="_Toc414984960"/>
      <w:bookmarkStart w:id="228" w:name="_Toc414985063"/>
      <w:bookmarkStart w:id="229" w:name="_Toc414985166"/>
      <w:bookmarkStart w:id="230" w:name="_Toc414985268"/>
      <w:bookmarkStart w:id="231" w:name="_Toc421777632"/>
      <w:bookmarkStart w:id="232" w:name="_Toc467773991"/>
      <w:bookmarkStart w:id="233" w:name="_Toc522098898"/>
      <w:bookmarkStart w:id="234" w:name="_Toc528079846"/>
      <w:bookmarkStart w:id="235" w:name="_Toc3550314"/>
      <w:bookmarkEnd w:id="223"/>
      <w:bookmarkEnd w:id="224"/>
      <w:bookmarkEnd w:id="225"/>
      <w:bookmarkEnd w:id="226"/>
      <w:bookmarkEnd w:id="227"/>
      <w:bookmarkEnd w:id="228"/>
      <w:bookmarkEnd w:id="229"/>
      <w:bookmarkEnd w:id="230"/>
      <w:r w:rsidRPr="0054078D">
        <w:t>Complaints process</w:t>
      </w:r>
      <w:bookmarkEnd w:id="231"/>
      <w:bookmarkEnd w:id="232"/>
      <w:bookmarkEnd w:id="233"/>
      <w:bookmarkEnd w:id="234"/>
      <w:bookmarkEnd w:id="235"/>
    </w:p>
    <w:p w:rsidR="009A0D84" w:rsidRPr="00C2163B" w:rsidRDefault="009A0D84" w:rsidP="009A0D84">
      <w:pPr>
        <w:rPr>
          <w:b/>
        </w:rPr>
      </w:pPr>
      <w:bookmarkStart w:id="236" w:name="_Toc421777633"/>
      <w:bookmarkStart w:id="237" w:name="_Toc467773992"/>
      <w:r>
        <w:rPr>
          <w:b/>
        </w:rPr>
        <w:t>Complaints about the Program</w:t>
      </w:r>
    </w:p>
    <w:p w:rsidR="0073485A" w:rsidRPr="004D6038" w:rsidRDefault="006B536E" w:rsidP="009A0D84">
      <w:r>
        <w:t>A</w:t>
      </w:r>
      <w:r w:rsidRPr="00B72EE8">
        <w:t xml:space="preserve">ll complaints </w:t>
      </w:r>
      <w:r>
        <w:t>about the program, including</w:t>
      </w:r>
      <w:r w:rsidRPr="00B72EE8">
        <w:t xml:space="preserve"> </w:t>
      </w:r>
      <w:r w:rsidR="00A7492E">
        <w:t>grant</w:t>
      </w:r>
      <w:r w:rsidRPr="00B72EE8">
        <w:t xml:space="preserve"> </w:t>
      </w:r>
      <w:r>
        <w:t>decisions,</w:t>
      </w:r>
      <w:r w:rsidRPr="00B72EE8">
        <w:t xml:space="preserve"> </w:t>
      </w:r>
      <w:r>
        <w:t xml:space="preserve">must </w:t>
      </w:r>
      <w:r w:rsidRPr="00B72EE8">
        <w:t>be lodged in writing</w:t>
      </w:r>
      <w:r>
        <w:t xml:space="preserve"> </w:t>
      </w:r>
      <w:hyperlink r:id="rId28" w:history="1">
        <w:r w:rsidR="004D6038" w:rsidRPr="004D6038">
          <w:rPr>
            <w:rStyle w:val="Hyperlink"/>
            <w:rFonts w:cstheme="minorBidi"/>
            <w:u w:val="none"/>
          </w:rPr>
          <w:t>via</w:t>
        </w:r>
      </w:hyperlink>
      <w:r w:rsidR="004D6038" w:rsidRPr="004D6038">
        <w:rPr>
          <w:rStyle w:val="Hyperlink"/>
          <w:rFonts w:cstheme="minorBidi"/>
          <w:u w:val="none"/>
        </w:rPr>
        <w:t xml:space="preserve"> the </w:t>
      </w:r>
      <w:r w:rsidR="00185836">
        <w:rPr>
          <w:rStyle w:val="Hyperlink"/>
          <w:rFonts w:cstheme="minorBidi"/>
          <w:u w:val="none"/>
        </w:rPr>
        <w:t xml:space="preserve">Community </w:t>
      </w:r>
      <w:r w:rsidR="00A7492E">
        <w:rPr>
          <w:rStyle w:val="Hyperlink"/>
          <w:rFonts w:cstheme="minorBidi"/>
          <w:u w:val="none"/>
        </w:rPr>
        <w:t>Grant</w:t>
      </w:r>
      <w:r w:rsidR="00185836">
        <w:rPr>
          <w:rStyle w:val="Hyperlink"/>
          <w:rFonts w:cstheme="minorBidi"/>
          <w:u w:val="none"/>
        </w:rPr>
        <w:t xml:space="preserve">s Hub </w:t>
      </w:r>
      <w:r w:rsidR="004D6038" w:rsidRPr="004D6038">
        <w:rPr>
          <w:rStyle w:val="Hyperlink"/>
          <w:rFonts w:cstheme="minorBidi"/>
          <w:u w:val="none"/>
        </w:rPr>
        <w:t>online Suggestions, Compliments and Complaints form</w:t>
      </w:r>
      <w:r>
        <w:rPr>
          <w:rStyle w:val="Hyperlink"/>
          <w:rFonts w:cstheme="minorBidi"/>
          <w:u w:val="none"/>
        </w:rPr>
        <w:t xml:space="preserve"> located </w:t>
      </w:r>
      <w:hyperlink r:id="rId29" w:history="1">
        <w:r w:rsidRPr="006B536E">
          <w:rPr>
            <w:rStyle w:val="Hyperlink"/>
            <w:rFonts w:cstheme="minorBidi"/>
            <w:u w:val="none"/>
          </w:rPr>
          <w:t>on</w:t>
        </w:r>
      </w:hyperlink>
      <w:r>
        <w:rPr>
          <w:rStyle w:val="Hyperlink"/>
          <w:rFonts w:cstheme="minorBidi"/>
          <w:u w:val="none"/>
        </w:rPr>
        <w:t xml:space="preserve"> the </w:t>
      </w:r>
      <w:hyperlink r:id="rId30" w:history="1">
        <w:r w:rsidR="00E0042B" w:rsidRPr="00A7274E">
          <w:rPr>
            <w:rStyle w:val="Hyperlink"/>
          </w:rPr>
          <w:t xml:space="preserve">Community </w:t>
        </w:r>
        <w:r w:rsidR="00E0042B">
          <w:rPr>
            <w:rStyle w:val="Hyperlink"/>
          </w:rPr>
          <w:t>Grant</w:t>
        </w:r>
        <w:r w:rsidR="00E0042B" w:rsidRPr="00A7274E">
          <w:rPr>
            <w:rStyle w:val="Hyperlink"/>
          </w:rPr>
          <w:t>s Hub</w:t>
        </w:r>
      </w:hyperlink>
      <w:r w:rsidR="00E0042B">
        <w:t xml:space="preserve"> </w:t>
      </w:r>
      <w:r>
        <w:rPr>
          <w:rStyle w:val="Hyperlink"/>
          <w:rFonts w:cstheme="minorBidi"/>
          <w:u w:val="none"/>
        </w:rPr>
        <w:t>website.</w:t>
      </w:r>
    </w:p>
    <w:p w:rsidR="009A0D84" w:rsidRDefault="009A0D84" w:rsidP="009A0D84">
      <w:pPr>
        <w:rPr>
          <w:b/>
        </w:rPr>
      </w:pPr>
      <w:r w:rsidRPr="00A916BA">
        <w:rPr>
          <w:b/>
        </w:rPr>
        <w:t>Complaints about the Process</w:t>
      </w:r>
    </w:p>
    <w:p w:rsidR="009A0D84" w:rsidRPr="00A916BA" w:rsidRDefault="009A0D84" w:rsidP="009A0D84">
      <w:r w:rsidRPr="00A916BA">
        <w:t xml:space="preserve">Applicants can contact the complaints service with complaints about Community </w:t>
      </w:r>
      <w:r w:rsidR="00A7492E">
        <w:t>Grant</w:t>
      </w:r>
      <w:r w:rsidRPr="00A916BA">
        <w:t>s Hub’s service</w:t>
      </w:r>
      <w:r w:rsidR="006432F9">
        <w:t>(s) or the application process.</w:t>
      </w:r>
    </w:p>
    <w:p w:rsidR="009A0D84" w:rsidRDefault="009A0D84" w:rsidP="009A0D84">
      <w:r w:rsidRPr="00A916BA">
        <w:t xml:space="preserve">Details of what constitutes an eligible complaint can be provided upon request by the Community </w:t>
      </w:r>
      <w:r w:rsidR="00A7492E">
        <w:t>Grants Hub. </w:t>
      </w:r>
      <w:r w:rsidRPr="00A916BA">
        <w:t xml:space="preserve">Applicants can lodge complaints using the </w:t>
      </w:r>
      <w:hyperlink r:id="rId31" w:history="1">
        <w:r w:rsidRPr="0011101F">
          <w:rPr>
            <w:rStyle w:val="Hyperlink"/>
            <w:rFonts w:cstheme="minorBidi"/>
          </w:rPr>
          <w:t>complaints form</w:t>
        </w:r>
      </w:hyperlink>
      <w:r w:rsidRPr="00A916BA">
        <w:t xml:space="preserve"> on the Department</w:t>
      </w:r>
      <w:r>
        <w:t>’</w:t>
      </w:r>
      <w:r w:rsidRPr="00A916BA">
        <w:t>s webs</w:t>
      </w:r>
      <w:r>
        <w:t>ite or by phone or mail.</w:t>
      </w:r>
    </w:p>
    <w:p w:rsidR="009A0D84" w:rsidRDefault="009A0D84" w:rsidP="009A0D84">
      <w:pPr>
        <w:spacing w:before="0" w:after="0" w:line="240" w:lineRule="auto"/>
      </w:pPr>
    </w:p>
    <w:p w:rsidR="009A0D84" w:rsidRPr="00A916BA" w:rsidRDefault="009A0D84" w:rsidP="009A0D84">
      <w:pPr>
        <w:spacing w:before="0" w:after="0" w:line="240" w:lineRule="auto"/>
      </w:pPr>
      <w:r>
        <w:t>Phone</w:t>
      </w:r>
      <w:r w:rsidRPr="00A916BA">
        <w:t>:</w:t>
      </w:r>
      <w:r>
        <w:tab/>
      </w:r>
      <w:r>
        <w:tab/>
      </w:r>
      <w:r w:rsidRPr="00A916BA">
        <w:t xml:space="preserve">1800 634 035 </w:t>
      </w:r>
    </w:p>
    <w:p w:rsidR="009A0D84" w:rsidRPr="00A916BA" w:rsidRDefault="009A0D84" w:rsidP="009A0D84">
      <w:pPr>
        <w:spacing w:before="0" w:after="0" w:line="240" w:lineRule="auto"/>
      </w:pPr>
      <w:r w:rsidRPr="00A916BA">
        <w:t>Mail:</w:t>
      </w:r>
      <w:r>
        <w:tab/>
      </w:r>
      <w:r>
        <w:tab/>
      </w:r>
      <w:r w:rsidRPr="00A916BA">
        <w:t>Complaints</w:t>
      </w:r>
    </w:p>
    <w:p w:rsidR="009A0D84" w:rsidRPr="00A916BA" w:rsidRDefault="009A0D84" w:rsidP="009A0D84">
      <w:pPr>
        <w:spacing w:before="0" w:after="0" w:line="240" w:lineRule="auto"/>
        <w:ind w:left="720" w:firstLine="720"/>
      </w:pPr>
      <w:r w:rsidRPr="00A916BA">
        <w:t>GPO Box 9820</w:t>
      </w:r>
    </w:p>
    <w:p w:rsidR="009A0D84" w:rsidRPr="00A916BA" w:rsidRDefault="009A0D84" w:rsidP="009A0D84">
      <w:pPr>
        <w:spacing w:before="0" w:after="0" w:line="240" w:lineRule="auto"/>
        <w:ind w:left="720" w:firstLine="720"/>
      </w:pPr>
      <w:r w:rsidRPr="00A916BA">
        <w:t>Canberra ACT 2601</w:t>
      </w:r>
    </w:p>
    <w:p w:rsidR="009A0D84" w:rsidRPr="00A916BA" w:rsidRDefault="009A0D84" w:rsidP="009A0D84">
      <w:pPr>
        <w:rPr>
          <w:b/>
        </w:rPr>
      </w:pPr>
      <w:r>
        <w:rPr>
          <w:b/>
        </w:rPr>
        <w:t>Complaints to the Ombudsman</w:t>
      </w:r>
    </w:p>
    <w:p w:rsidR="009A0D84" w:rsidRDefault="009A0D84" w:rsidP="009A0D84">
      <w:r>
        <w:t xml:space="preserve">If you do not agree with the way the Community </w:t>
      </w:r>
      <w:r w:rsidR="00A7492E">
        <w:t>Grant</w:t>
      </w:r>
      <w:r>
        <w:t xml:space="preserve">s Hub has handled your complaint, you may complain to the Commonwealth Ombudsman. The Ombudsman will not usually look into a complaint unless the matter has first been raised directly with the </w:t>
      </w:r>
      <w:r w:rsidRPr="003355B5">
        <w:t xml:space="preserve">Community </w:t>
      </w:r>
      <w:r w:rsidR="00A7492E">
        <w:t>Grant</w:t>
      </w:r>
      <w:r w:rsidRPr="003355B5">
        <w:t>s Hub</w:t>
      </w:r>
      <w:r>
        <w:t>.</w:t>
      </w:r>
    </w:p>
    <w:p w:rsidR="009A0D84" w:rsidRDefault="009A0D84" w:rsidP="009A0D84">
      <w:pPr>
        <w:ind w:left="5040" w:hanging="5040"/>
      </w:pPr>
      <w:r>
        <w:t>The Commonwealth</w:t>
      </w:r>
      <w:r w:rsidR="006432F9">
        <w:t xml:space="preserve"> Ombudsman can be contacted on:</w:t>
      </w:r>
    </w:p>
    <w:p w:rsidR="009A0D84" w:rsidRDefault="009A0D84" w:rsidP="009A0D84">
      <w:pPr>
        <w:ind w:left="1440"/>
      </w:pPr>
      <w:r>
        <w:t>Phone (Toll free): 1300 362 072</w:t>
      </w:r>
      <w:r>
        <w:br/>
        <w:t xml:space="preserve">Email: </w:t>
      </w:r>
      <w:hyperlink r:id="rId32" w:history="1">
        <w:r>
          <w:rPr>
            <w:rStyle w:val="Hyperlink"/>
          </w:rPr>
          <w:t>ombudsman@ombudsman.gov.au</w:t>
        </w:r>
      </w:hyperlink>
      <w:r>
        <w:t xml:space="preserve"> </w:t>
      </w:r>
      <w:r>
        <w:br/>
        <w:t xml:space="preserve">Website: </w:t>
      </w:r>
      <w:hyperlink r:id="rId33" w:history="1">
        <w:r>
          <w:rPr>
            <w:rStyle w:val="Hyperlink"/>
          </w:rPr>
          <w:t>www.ombudsman.gov.au</w:t>
        </w:r>
      </w:hyperlink>
    </w:p>
    <w:p w:rsidR="009A0D84" w:rsidRPr="00B72EE8" w:rsidRDefault="009A0D84" w:rsidP="00132898">
      <w:pPr>
        <w:pStyle w:val="Heading2Numbered"/>
        <w:ind w:left="567"/>
      </w:pPr>
      <w:bookmarkStart w:id="238" w:name="_Toc522098899"/>
      <w:bookmarkStart w:id="239" w:name="_Toc528079847"/>
      <w:bookmarkStart w:id="240" w:name="_Toc3550315"/>
      <w:r w:rsidRPr="00B72EE8">
        <w:t>Conflict of interest</w:t>
      </w:r>
      <w:bookmarkEnd w:id="236"/>
      <w:bookmarkEnd w:id="237"/>
      <w:bookmarkEnd w:id="238"/>
      <w:bookmarkEnd w:id="239"/>
      <w:bookmarkEnd w:id="240"/>
    </w:p>
    <w:p w:rsidR="009A0D84" w:rsidRPr="003355B5" w:rsidRDefault="009A0D84" w:rsidP="009A0D84">
      <w:r>
        <w:t xml:space="preserve">Any </w:t>
      </w:r>
      <w:r w:rsidRPr="00726710">
        <w:t xml:space="preserve">conflicts of interest could affect the </w:t>
      </w:r>
      <w:r w:rsidR="00C610FB">
        <w:t xml:space="preserve">assessment of applications or the </w:t>
      </w:r>
      <w:r w:rsidRPr="00726710">
        <w:t xml:space="preserve">performance of the </w:t>
      </w:r>
      <w:r w:rsidR="00A7492E">
        <w:t>grant</w:t>
      </w:r>
      <w:r w:rsidRPr="00726710">
        <w:t>.</w:t>
      </w:r>
      <w:r>
        <w:t xml:space="preserve"> </w:t>
      </w:r>
      <w:r w:rsidRPr="00726710">
        <w:t xml:space="preserve">There may be a </w:t>
      </w:r>
      <w:hyperlink r:id="rId34" w:history="1">
        <w:r w:rsidRPr="00726710">
          <w:t>conflict of interest</w:t>
        </w:r>
      </w:hyperlink>
      <w:r w:rsidRPr="00726710">
        <w:t>, or</w:t>
      </w:r>
      <w:r w:rsidRPr="00781E9D">
        <w:t xml:space="preserve"> perceived conflict</w:t>
      </w:r>
      <w:r>
        <w:t xml:space="preserve"> of interest,</w:t>
      </w:r>
      <w:r w:rsidRPr="00B72EE8">
        <w:t xml:space="preserve"> </w:t>
      </w:r>
      <w:r>
        <w:t xml:space="preserve">if </w:t>
      </w:r>
      <w:r w:rsidRPr="003355B5">
        <w:t xml:space="preserve">Department of Agriculture and Water Resources and the Community </w:t>
      </w:r>
      <w:r w:rsidR="00A7492E">
        <w:t>Grant</w:t>
      </w:r>
      <w:r w:rsidRPr="003355B5">
        <w:t xml:space="preserve">s Hub staff, any member of a </w:t>
      </w:r>
      <w:r>
        <w:t xml:space="preserve">panel, </w:t>
      </w:r>
      <w:r w:rsidRPr="003355B5">
        <w:t>committee or advisor and/or you or any of your personnel</w:t>
      </w:r>
      <w:r w:rsidR="006432F9">
        <w:t xml:space="preserve"> has a</w:t>
      </w:r>
      <w:r w:rsidRPr="003355B5">
        <w:t>:</w:t>
      </w:r>
    </w:p>
    <w:p w:rsidR="009A0D84" w:rsidRPr="00B72EE8" w:rsidRDefault="009A0D84" w:rsidP="009A0D84">
      <w:pPr>
        <w:pStyle w:val="Bullet1"/>
        <w:spacing w:line="240" w:lineRule="atLeast"/>
      </w:pPr>
      <w:r w:rsidRPr="00B72EE8">
        <w:lastRenderedPageBreak/>
        <w:t xml:space="preserve">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rsidR="009A0D84" w:rsidRPr="00B72EE8" w:rsidRDefault="009A0D84" w:rsidP="009A0D84">
      <w:pPr>
        <w:pStyle w:val="Bullet1"/>
        <w:spacing w:line="240" w:lineRule="atLeast"/>
      </w:pPr>
      <w:r>
        <w:t>relationship with an organisation, or in</w:t>
      </w:r>
      <w:r w:rsidRPr="00B72EE8">
        <w:t xml:space="preserve"> an organisation, which is likely to interfere with or restrict the applicants from carrying out the proposed acti</w:t>
      </w:r>
      <w:r>
        <w:t>vities fairly and independently</w:t>
      </w:r>
      <w:r w:rsidRPr="00B72EE8">
        <w:t xml:space="preserve"> or</w:t>
      </w:r>
    </w:p>
    <w:p w:rsidR="009A0D84" w:rsidRPr="00B72EE8" w:rsidRDefault="009A0D84" w:rsidP="009A0D84">
      <w:pPr>
        <w:pStyle w:val="Bullet1"/>
        <w:spacing w:line="240" w:lineRule="atLeast"/>
      </w:pPr>
      <w:r w:rsidRPr="00B72EE8">
        <w:t xml:space="preserve">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rsidR="009A0D84" w:rsidRPr="00B72EE8" w:rsidRDefault="009A0D84" w:rsidP="009A0D84">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rsidR="009A0D84" w:rsidRDefault="009A0D84" w:rsidP="009A0D84">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rsidR="00A7492E">
        <w:t>grant</w:t>
      </w:r>
      <w:r>
        <w:t xml:space="preserve"> </w:t>
      </w:r>
      <w:r w:rsidRPr="00B72EE8">
        <w:t>application</w:t>
      </w:r>
      <w:r>
        <w:t>, you</w:t>
      </w:r>
      <w:r w:rsidRPr="00B72EE8">
        <w:t xml:space="preserve"> must inform </w:t>
      </w:r>
      <w:r>
        <w:t xml:space="preserve">the </w:t>
      </w:r>
      <w:r w:rsidRPr="003355B5">
        <w:t xml:space="preserve">Department of Agriculture and Water Resources and the Community </w:t>
      </w:r>
      <w:r w:rsidR="00A7492E">
        <w:t>Grant</w:t>
      </w:r>
      <w:r w:rsidRPr="003355B5">
        <w:t>s Hub</w:t>
      </w:r>
      <w:r w:rsidRPr="00726710">
        <w:rPr>
          <w:color w:val="745B00" w:themeColor="accent3" w:themeShade="80"/>
        </w:rPr>
        <w:t xml:space="preserve"> </w:t>
      </w:r>
      <w:r w:rsidRPr="00B72EE8">
        <w:t xml:space="preserve">in writing immediately. </w:t>
      </w:r>
      <w:r>
        <w:t>Committee members and other officials including the decision maker must also declare any conflicts of interest.</w:t>
      </w:r>
    </w:p>
    <w:p w:rsidR="009A0D84" w:rsidRPr="003355B5" w:rsidRDefault="009A0D84" w:rsidP="009A0D84">
      <w:r w:rsidRPr="003355B5">
        <w:t xml:space="preserve">The chair of the </w:t>
      </w:r>
      <w:r w:rsidR="00987FE8">
        <w:t>Selection A</w:t>
      </w:r>
      <w:r w:rsidR="001052B5">
        <w:t>dvisory</w:t>
      </w:r>
      <w:r w:rsidR="001052B5" w:rsidRPr="003355B5">
        <w:t xml:space="preserve"> </w:t>
      </w:r>
      <w:r w:rsidR="00987FE8">
        <w:t>P</w:t>
      </w:r>
      <w:r w:rsidRPr="003355B5">
        <w:t xml:space="preserve">anel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987FE8">
        <w:rPr>
          <w:i/>
        </w:rPr>
        <w:t>Public Service Act 1999</w:t>
      </w:r>
      <w:r w:rsidR="00757C67">
        <w:t>.</w:t>
      </w:r>
    </w:p>
    <w:p w:rsidR="009A0D84" w:rsidRPr="00440282" w:rsidRDefault="009A0D84" w:rsidP="00132898">
      <w:pPr>
        <w:pStyle w:val="Heading2Numbered"/>
        <w:ind w:left="567"/>
      </w:pPr>
      <w:bookmarkStart w:id="241" w:name="_Toc421777634"/>
      <w:bookmarkStart w:id="242" w:name="_Toc467773993"/>
      <w:bookmarkStart w:id="243" w:name="_Toc522098900"/>
      <w:bookmarkStart w:id="244" w:name="_Toc528079848"/>
      <w:bookmarkStart w:id="245" w:name="_Toc3550316"/>
      <w:r w:rsidRPr="00B72EE8">
        <w:t>Privacy: confidentiality and protection of personal information</w:t>
      </w:r>
      <w:bookmarkEnd w:id="241"/>
      <w:bookmarkEnd w:id="242"/>
      <w:bookmarkEnd w:id="243"/>
      <w:bookmarkEnd w:id="244"/>
      <w:bookmarkEnd w:id="245"/>
    </w:p>
    <w:p w:rsidR="009A0D84" w:rsidRPr="000D1F02" w:rsidRDefault="009A0D84" w:rsidP="009A0D84">
      <w:r w:rsidRPr="00532087">
        <w:t xml:space="preserve">We treat </w:t>
      </w:r>
      <w:r w:rsidRPr="003A4C3C">
        <w:t>yo</w:t>
      </w:r>
      <w:r w:rsidRPr="000D1F02">
        <w:t>ur personal information according to the</w:t>
      </w:r>
      <w:r>
        <w:t xml:space="preserve"> </w:t>
      </w:r>
      <w:r w:rsidRPr="00532087">
        <w:t xml:space="preserve">Australian </w:t>
      </w:r>
      <w:r w:rsidRPr="003A4C3C">
        <w:t xml:space="preserve">Privacy Principles </w:t>
      </w:r>
      <w:r w:rsidR="00987FE8">
        <w:t xml:space="preserve">set out in </w:t>
      </w:r>
      <w:r w:rsidRPr="003A4C3C">
        <w:t xml:space="preserve">the </w:t>
      </w:r>
      <w:hyperlink r:id="rId35" w:history="1">
        <w:r w:rsidR="00065AD7" w:rsidRPr="001420AF">
          <w:rPr>
            <w:rStyle w:val="Hyperlink"/>
            <w:i/>
          </w:rPr>
          <w:t>Privacy Act 1988</w:t>
        </w:r>
      </w:hyperlink>
      <w:r w:rsidRPr="000D1F02">
        <w:t xml:space="preserve">. This includes letting you know: </w:t>
      </w:r>
    </w:p>
    <w:p w:rsidR="009A0D84" w:rsidRPr="00E86A67" w:rsidRDefault="009A0D84" w:rsidP="009A0D84">
      <w:pPr>
        <w:pStyle w:val="Bullet1"/>
        <w:spacing w:line="240" w:lineRule="atLeast"/>
      </w:pPr>
      <w:r w:rsidRPr="00E86A67">
        <w:t>what personal information we collect</w:t>
      </w:r>
    </w:p>
    <w:p w:rsidR="009A0D84" w:rsidRPr="00E86A67" w:rsidRDefault="009A0D84" w:rsidP="009A0D84">
      <w:pPr>
        <w:pStyle w:val="Bullet1"/>
        <w:spacing w:line="240" w:lineRule="atLeast"/>
      </w:pPr>
      <w:r w:rsidRPr="00E86A67">
        <w:t>why we co</w:t>
      </w:r>
      <w:r>
        <w:t>llect your personal information</w:t>
      </w:r>
    </w:p>
    <w:p w:rsidR="009A0D84" w:rsidRDefault="009A0D84" w:rsidP="009A0D84">
      <w:pPr>
        <w:pStyle w:val="Bullet1"/>
        <w:spacing w:line="240" w:lineRule="atLeast"/>
      </w:pPr>
      <w:r w:rsidRPr="00E86A67">
        <w:t>who we gi</w:t>
      </w:r>
      <w:r>
        <w:t>ve your personal information to</w:t>
      </w:r>
      <w:r w:rsidR="006F7DD1">
        <w:t>.</w:t>
      </w:r>
    </w:p>
    <w:p w:rsidR="009A0D84" w:rsidRPr="00E86A67" w:rsidRDefault="009A0D84" w:rsidP="009A0D84">
      <w:r w:rsidRPr="00E86A67">
        <w:t xml:space="preserve">You are required, as part of your application, to declare your ability to comply with the </w:t>
      </w:r>
      <w:hyperlink r:id="rId36"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9A0D84" w:rsidRDefault="009A0D84" w:rsidP="009A0D84">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w:t>
      </w:r>
      <w:r w:rsidR="006F7DD1">
        <w:t>ve consented to the disclosure.</w:t>
      </w:r>
    </w:p>
    <w:p w:rsidR="009A0D84" w:rsidRPr="00763129" w:rsidRDefault="009A0D84" w:rsidP="009A0D84">
      <w:r w:rsidRPr="00763129">
        <w:t xml:space="preserve">The </w:t>
      </w:r>
      <w:r w:rsidRPr="00B12804">
        <w:t xml:space="preserve">Australian Government </w:t>
      </w:r>
      <w:r w:rsidRPr="00763129">
        <w:t xml:space="preserve">may also use and disclose information </w:t>
      </w:r>
      <w:r>
        <w:t xml:space="preserve">about </w:t>
      </w:r>
      <w:r w:rsidR="00A7492E">
        <w:t>grant</w:t>
      </w:r>
      <w:r w:rsidRPr="00763129">
        <w:t xml:space="preserve"> applicants and </w:t>
      </w:r>
      <w:r w:rsidR="00A7492E">
        <w:t>grant</w:t>
      </w:r>
      <w:r>
        <w:t xml:space="preserve"> </w:t>
      </w:r>
      <w:r w:rsidRPr="00763129">
        <w:t>recipients under the Program in any other Australian Government business or function</w:t>
      </w:r>
      <w:r>
        <w:t xml:space="preserve">. This includes giving </w:t>
      </w:r>
      <w:r w:rsidRPr="00763129">
        <w:t>information to the Australian Taxation Office for compliance purposes.</w:t>
      </w:r>
    </w:p>
    <w:p w:rsidR="009A0D84" w:rsidRPr="0033741C" w:rsidRDefault="009A0D84" w:rsidP="009A0D84">
      <w:pPr>
        <w:rPr>
          <w:lang w:eastAsia="en-AU"/>
        </w:rPr>
      </w:pPr>
      <w:r>
        <w:rPr>
          <w:lang w:eastAsia="en-AU"/>
        </w:rPr>
        <w:t>We may reveal confidential information to</w:t>
      </w:r>
      <w:r w:rsidRPr="0033741C">
        <w:rPr>
          <w:lang w:eastAsia="en-AU"/>
        </w:rPr>
        <w:t>:</w:t>
      </w:r>
    </w:p>
    <w:p w:rsidR="009A0D84" w:rsidRDefault="009A0D84" w:rsidP="009A0D84">
      <w:pPr>
        <w:pStyle w:val="Bullet1"/>
        <w:spacing w:line="240" w:lineRule="atLeas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9A0D84" w:rsidRDefault="009A0D84" w:rsidP="009A0D84">
      <w:pPr>
        <w:pStyle w:val="Bullet1"/>
        <w:spacing w:line="240" w:lineRule="atLeast"/>
      </w:pPr>
      <w:r>
        <w:lastRenderedPageBreak/>
        <w:t>employees and contractors of other Commonwealth agencies for any purposes, including government administration, research or service delivery</w:t>
      </w:r>
    </w:p>
    <w:p w:rsidR="009A0D84" w:rsidRPr="0033741C" w:rsidRDefault="009A0D84" w:rsidP="009A0D84">
      <w:pPr>
        <w:pStyle w:val="Bullet1"/>
        <w:spacing w:line="240" w:lineRule="atLeast"/>
      </w:pPr>
      <w:r>
        <w:t>other Commonwealth, State, Territory or local government agencies in program reports and consultations</w:t>
      </w:r>
    </w:p>
    <w:p w:rsidR="009A0D84" w:rsidRPr="0033741C" w:rsidRDefault="009A0D84" w:rsidP="009A0D84">
      <w:pPr>
        <w:pStyle w:val="Bullet1"/>
        <w:spacing w:line="240" w:lineRule="atLeast"/>
      </w:pPr>
      <w:r w:rsidRPr="0033741C">
        <w:t>the Auditor-General, Ombudsman or Privacy Commissioner</w:t>
      </w:r>
    </w:p>
    <w:p w:rsidR="009A0D84" w:rsidRPr="00BA6D16" w:rsidRDefault="009A0D84" w:rsidP="009A0D84">
      <w:pPr>
        <w:pStyle w:val="Bullet1"/>
        <w:spacing w:line="240" w:lineRule="atLeast"/>
      </w:pPr>
      <w:r w:rsidRPr="00BA6D16">
        <w:t>the responsible Minister or Parliamentary Secretary</w:t>
      </w:r>
    </w:p>
    <w:p w:rsidR="009A0D84" w:rsidRPr="0033741C" w:rsidRDefault="009A0D84" w:rsidP="009A0D84">
      <w:pPr>
        <w:pStyle w:val="Bullet1"/>
        <w:spacing w:line="240" w:lineRule="atLeast"/>
      </w:pPr>
      <w:r w:rsidRPr="0033741C">
        <w:t xml:space="preserve">a House or a Committee of the </w:t>
      </w:r>
      <w:r>
        <w:t xml:space="preserve">Australian </w:t>
      </w:r>
      <w:r w:rsidRPr="0033741C">
        <w:t>Parliament</w:t>
      </w:r>
      <w:r>
        <w:t>.</w:t>
      </w:r>
    </w:p>
    <w:p w:rsidR="009A0D84" w:rsidRPr="00AB0818" w:rsidRDefault="009A0D84" w:rsidP="009A0D84">
      <w:r w:rsidRPr="00AB0818">
        <w:t>We may share the information you give us with other Commonwealth agencies for any purposes including government administration, research or service delivery and according to Australian laws, including the:</w:t>
      </w:r>
    </w:p>
    <w:p w:rsidR="009A0D84" w:rsidRPr="00726710" w:rsidRDefault="009A0D84" w:rsidP="009A0D84">
      <w:pPr>
        <w:pStyle w:val="Bullet1"/>
        <w:spacing w:line="240" w:lineRule="atLeast"/>
        <w:rPr>
          <w:i/>
        </w:rPr>
      </w:pPr>
      <w:r w:rsidRPr="00726710">
        <w:rPr>
          <w:i/>
        </w:rPr>
        <w:t>Public Service Act 1999</w:t>
      </w:r>
    </w:p>
    <w:p w:rsidR="009A0D84" w:rsidRPr="00726710" w:rsidRDefault="009A0D84" w:rsidP="009A0D84">
      <w:pPr>
        <w:pStyle w:val="Bullet1"/>
        <w:spacing w:line="240" w:lineRule="atLeast"/>
        <w:rPr>
          <w:i/>
        </w:rPr>
      </w:pPr>
      <w:r w:rsidRPr="00726710">
        <w:rPr>
          <w:i/>
        </w:rPr>
        <w:t>Public Service Regulations 1999</w:t>
      </w:r>
    </w:p>
    <w:p w:rsidR="009A0D84" w:rsidRPr="00726710" w:rsidRDefault="009A0D84" w:rsidP="009A0D84">
      <w:pPr>
        <w:pStyle w:val="Bullet1"/>
        <w:spacing w:line="240" w:lineRule="atLeast"/>
        <w:rPr>
          <w:i/>
        </w:rPr>
      </w:pPr>
      <w:r w:rsidRPr="00726710">
        <w:rPr>
          <w:i/>
        </w:rPr>
        <w:t>Public Governance, Performance and Accountability Act</w:t>
      </w:r>
    </w:p>
    <w:p w:rsidR="009A0D84" w:rsidRPr="00726710" w:rsidRDefault="009A0D84" w:rsidP="009A0D84">
      <w:pPr>
        <w:pStyle w:val="Bullet1"/>
        <w:spacing w:line="240" w:lineRule="atLeast"/>
        <w:rPr>
          <w:i/>
        </w:rPr>
      </w:pPr>
      <w:r w:rsidRPr="00726710">
        <w:rPr>
          <w:i/>
        </w:rPr>
        <w:t xml:space="preserve">Privacy Act 1988 </w:t>
      </w:r>
    </w:p>
    <w:p w:rsidR="009A0D84" w:rsidRPr="00726710" w:rsidRDefault="009A0D84" w:rsidP="009A0D84">
      <w:pPr>
        <w:pStyle w:val="Bullet1"/>
        <w:spacing w:line="240" w:lineRule="atLeast"/>
        <w:rPr>
          <w:i/>
        </w:rPr>
      </w:pPr>
      <w:r w:rsidRPr="00726710">
        <w:rPr>
          <w:i/>
        </w:rPr>
        <w:t>Crimes Act 1914</w:t>
      </w:r>
    </w:p>
    <w:p w:rsidR="009A0D84" w:rsidRPr="00726710" w:rsidRDefault="009A0D84" w:rsidP="009A0D84">
      <w:pPr>
        <w:pStyle w:val="Bullet1"/>
        <w:spacing w:line="240" w:lineRule="atLeast"/>
        <w:rPr>
          <w:i/>
        </w:rPr>
      </w:pPr>
      <w:r w:rsidRPr="00726710">
        <w:rPr>
          <w:i/>
        </w:rPr>
        <w:t>Criminal Code Act 1995</w:t>
      </w:r>
      <w:r w:rsidR="006F7DD1">
        <w:rPr>
          <w:i/>
        </w:rPr>
        <w:t>.</w:t>
      </w:r>
    </w:p>
    <w:p w:rsidR="009A0D84" w:rsidRPr="00AB0818" w:rsidRDefault="009A0D84" w:rsidP="009A0D84">
      <w:pPr>
        <w:keepNext/>
      </w:pPr>
      <w:r w:rsidRPr="00AB0818">
        <w:t>We’ll treat the information you give us as sensitive and therefore confidential if it meets all of the four conditions below:</w:t>
      </w:r>
    </w:p>
    <w:p w:rsidR="009A0D84" w:rsidRPr="00AB0818" w:rsidRDefault="009A0D84" w:rsidP="000E797C">
      <w:pPr>
        <w:pStyle w:val="NumberedList1"/>
        <w:numPr>
          <w:ilvl w:val="0"/>
          <w:numId w:val="14"/>
        </w:numPr>
      </w:pPr>
      <w:r>
        <w:t>y</w:t>
      </w:r>
      <w:r w:rsidRPr="00AB0818">
        <w:t>ou clearly identify the information as confidential and explain why we should treat it as conf</w:t>
      </w:r>
      <w:r>
        <w:t>idential</w:t>
      </w:r>
    </w:p>
    <w:p w:rsidR="009A0D84" w:rsidRPr="00AB0818" w:rsidRDefault="009A0D84" w:rsidP="009A0D84">
      <w:pPr>
        <w:pStyle w:val="NumberedList1"/>
      </w:pPr>
      <w:r>
        <w:t>t</w:t>
      </w:r>
      <w:r w:rsidRPr="00AB0818">
        <w:t>he inform</w:t>
      </w:r>
      <w:r>
        <w:t>ation is commercially sensitive</w:t>
      </w:r>
    </w:p>
    <w:p w:rsidR="009A0D84" w:rsidRPr="00AB0818" w:rsidRDefault="009A0D84" w:rsidP="009A0D84">
      <w:pPr>
        <w:pStyle w:val="NumberedList1"/>
      </w:pPr>
      <w:r>
        <w:t>r</w:t>
      </w:r>
      <w:r w:rsidRPr="00AB0818">
        <w:t>evealing the information would cause unreasona</w:t>
      </w:r>
      <w:r>
        <w:t>ble harm to you or someone else</w:t>
      </w:r>
    </w:p>
    <w:p w:rsidR="009A0D84" w:rsidRDefault="009A0D84" w:rsidP="009A0D84">
      <w:pPr>
        <w:pStyle w:val="NumberedList1"/>
      </w:pPr>
      <w:r>
        <w:t>y</w:t>
      </w:r>
      <w:r w:rsidRPr="00AB0818">
        <w:t>ou provide the information with an understanding that it will stay confidential.</w:t>
      </w:r>
    </w:p>
    <w:p w:rsidR="009A0D84" w:rsidRPr="00E86A67" w:rsidRDefault="009A0D84" w:rsidP="009A0D84">
      <w:r w:rsidRPr="00E86A67">
        <w:t xml:space="preserve">The </w:t>
      </w:r>
      <w:r w:rsidR="00A7492E">
        <w:t>grant agreement</w:t>
      </w:r>
      <w:r w:rsidRPr="00E86A67">
        <w:t xml:space="preserve"> will include any specific requirements about special categories of information collected, created or held under the </w:t>
      </w:r>
      <w:r w:rsidR="00A7492E">
        <w:t>grant agreement</w:t>
      </w:r>
      <w:r w:rsidR="006F7DD1">
        <w:t>.</w:t>
      </w:r>
    </w:p>
    <w:p w:rsidR="009A0D84" w:rsidRPr="00B72EE8" w:rsidRDefault="009A0D84" w:rsidP="00132898">
      <w:pPr>
        <w:pStyle w:val="Heading2Numbered"/>
        <w:ind w:left="567"/>
      </w:pPr>
      <w:bookmarkStart w:id="246" w:name="_Toc421777635"/>
      <w:bookmarkStart w:id="247" w:name="_Toc467773994"/>
      <w:bookmarkStart w:id="248" w:name="_Toc522098901"/>
      <w:bookmarkStart w:id="249" w:name="_Toc528079849"/>
      <w:bookmarkStart w:id="250" w:name="_Toc3550317"/>
      <w:r w:rsidRPr="00B72EE8">
        <w:t>Freedom of information</w:t>
      </w:r>
      <w:bookmarkEnd w:id="246"/>
      <w:bookmarkEnd w:id="247"/>
      <w:bookmarkEnd w:id="248"/>
      <w:bookmarkEnd w:id="249"/>
      <w:bookmarkEnd w:id="250"/>
    </w:p>
    <w:p w:rsidR="009A0D84" w:rsidRPr="00B72EE8" w:rsidRDefault="009A0D84" w:rsidP="009A0D84">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hyperlink r:id="rId37" w:history="1">
        <w:r w:rsidR="00065AD7" w:rsidRPr="00443FC0">
          <w:rPr>
            <w:rStyle w:val="Hyperlink"/>
            <w:i/>
          </w:rPr>
          <w:t>Freedom of Information Act 1982</w:t>
        </w:r>
      </w:hyperlink>
      <w:r w:rsidR="00065AD7" w:rsidRPr="00333BAC">
        <w:rPr>
          <w:i/>
        </w:rPr>
        <w:t xml:space="preserve"> </w:t>
      </w:r>
      <w:r w:rsidRPr="00333BAC">
        <w:rPr>
          <w:i/>
        </w:rPr>
        <w:t>(FOI Act).</w:t>
      </w:r>
    </w:p>
    <w:p w:rsidR="009A0D84" w:rsidRPr="00B72EE8" w:rsidRDefault="009A0D84" w:rsidP="009A0D84">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065AD7" w:rsidRDefault="00065AD7">
      <w:pPr>
        <w:suppressAutoHyphens w:val="0"/>
        <w:spacing w:before="0" w:after="120" w:line="440" w:lineRule="atLeast"/>
      </w:pPr>
      <w:r>
        <w:br w:type="page"/>
      </w:r>
    </w:p>
    <w:p w:rsidR="009A0D84" w:rsidRPr="00B72EE8" w:rsidRDefault="009A0D84" w:rsidP="00065AD7">
      <w:pPr>
        <w:suppressAutoHyphens w:val="0"/>
        <w:spacing w:after="120"/>
      </w:pPr>
      <w:r w:rsidRPr="00B72EE8">
        <w:lastRenderedPageBreak/>
        <w:t>All F</w:t>
      </w:r>
      <w:r>
        <w:t xml:space="preserve">reedom of Information </w:t>
      </w:r>
      <w:r w:rsidRPr="00B72EE8">
        <w:t>requests must be referre</w:t>
      </w:r>
      <w:r w:rsidR="00065AD7">
        <w:t xml:space="preserve">d to the Freedom of Information </w:t>
      </w:r>
      <w:r w:rsidRPr="00B72EE8">
        <w:t>Coordinator in writing.</w:t>
      </w:r>
    </w:p>
    <w:p w:rsidR="009A0D84" w:rsidRPr="00B72EE8" w:rsidRDefault="009A0D84" w:rsidP="009A0D84">
      <w:pPr>
        <w:tabs>
          <w:tab w:val="left" w:pos="1418"/>
        </w:tabs>
        <w:ind w:left="1418" w:hanging="1418"/>
        <w:contextualSpacing/>
      </w:pPr>
      <w:r w:rsidRPr="00B72EE8">
        <w:t>By mail:</w:t>
      </w:r>
      <w:r w:rsidRPr="00B72EE8">
        <w:tab/>
        <w:t>Freedom of Information Coordinator</w:t>
      </w:r>
    </w:p>
    <w:p w:rsidR="009A0D84" w:rsidRPr="00A9798A" w:rsidRDefault="009A0D84" w:rsidP="009A0D84">
      <w:pPr>
        <w:tabs>
          <w:tab w:val="left" w:pos="1418"/>
        </w:tabs>
        <w:spacing w:before="0" w:after="0" w:line="240" w:lineRule="auto"/>
        <w:ind w:left="2836" w:hanging="1418"/>
      </w:pPr>
      <w:r w:rsidRPr="00A9798A">
        <w:t>Department of Social Services</w:t>
      </w:r>
    </w:p>
    <w:p w:rsidR="009A0D84" w:rsidRPr="00A9798A" w:rsidRDefault="009A0D84" w:rsidP="009A0D84">
      <w:pPr>
        <w:tabs>
          <w:tab w:val="left" w:pos="1418"/>
        </w:tabs>
        <w:spacing w:before="0" w:after="0" w:line="240" w:lineRule="auto"/>
        <w:ind w:left="2836" w:hanging="1418"/>
      </w:pPr>
      <w:r>
        <w:t>Government and Executive Services Branch</w:t>
      </w:r>
    </w:p>
    <w:p w:rsidR="009A0D84" w:rsidRPr="00A9798A" w:rsidRDefault="009A0D84" w:rsidP="009A0D84">
      <w:pPr>
        <w:tabs>
          <w:tab w:val="left" w:pos="1418"/>
        </w:tabs>
        <w:spacing w:before="0" w:after="0" w:line="240" w:lineRule="auto"/>
        <w:ind w:left="2836" w:hanging="1418"/>
      </w:pPr>
      <w:r w:rsidRPr="00A9798A">
        <w:t>GPO Box 9820</w:t>
      </w:r>
    </w:p>
    <w:p w:rsidR="009A0D84" w:rsidRPr="00A9798A" w:rsidRDefault="00EE1D2F" w:rsidP="009A0D84">
      <w:pPr>
        <w:tabs>
          <w:tab w:val="left" w:pos="1418"/>
        </w:tabs>
        <w:spacing w:before="0" w:after="0" w:line="240" w:lineRule="auto"/>
        <w:ind w:left="2836" w:hanging="1418"/>
      </w:pPr>
      <w:r>
        <w:t xml:space="preserve">Canberra ACT </w:t>
      </w:r>
      <w:r w:rsidR="009A0D84" w:rsidRPr="00A9798A">
        <w:t>2601</w:t>
      </w:r>
    </w:p>
    <w:p w:rsidR="009A0D84" w:rsidRPr="00B72EE8" w:rsidRDefault="009A0D84" w:rsidP="009A0D84">
      <w:r w:rsidRPr="00B72EE8">
        <w:t>By email:</w:t>
      </w:r>
      <w:r w:rsidRPr="00B72EE8">
        <w:tab/>
      </w:r>
      <w:hyperlink r:id="rId38" w:history="1">
        <w:r w:rsidRPr="00367A67">
          <w:rPr>
            <w:rStyle w:val="Hyperlink"/>
            <w:rFonts w:cstheme="minorBidi"/>
          </w:rPr>
          <w:t>foi@dss.gov.au</w:t>
        </w:r>
      </w:hyperlink>
      <w:r w:rsidRPr="00367A67">
        <w:rPr>
          <w:color w:val="745B00" w:themeColor="accent3" w:themeShade="80"/>
        </w:rPr>
        <w:t xml:space="preserve"> </w:t>
      </w:r>
    </w:p>
    <w:p w:rsidR="0073485A" w:rsidRDefault="0073485A">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251" w:name="_Toc528079850"/>
      <w:r>
        <w:br w:type="page"/>
      </w:r>
    </w:p>
    <w:p w:rsidR="00340616" w:rsidRDefault="00340616" w:rsidP="0054078D">
      <w:pPr>
        <w:pStyle w:val="Heading1Numbered"/>
      </w:pPr>
      <w:bookmarkStart w:id="252" w:name="_Toc3550318"/>
      <w:r w:rsidRPr="00B72EE8">
        <w:lastRenderedPageBreak/>
        <w:t>Glossary</w:t>
      </w:r>
      <w:bookmarkEnd w:id="210"/>
      <w:bookmarkEnd w:id="251"/>
      <w:bookmarkEnd w:id="25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rsidTr="002A2026">
        <w:trPr>
          <w:tblHeader/>
        </w:trPr>
        <w:tc>
          <w:tcPr>
            <w:tcW w:w="2513" w:type="dxa"/>
          </w:tcPr>
          <w:p w:rsidR="0003793B" w:rsidRPr="00FF507B" w:rsidRDefault="0003793B" w:rsidP="002A2026">
            <w:pPr>
              <w:tabs>
                <w:tab w:val="left" w:pos="2835"/>
              </w:tabs>
              <w:spacing w:after="120"/>
            </w:pPr>
            <w:r w:rsidRPr="00FF507B">
              <w:rPr>
                <w:b/>
              </w:rPr>
              <w:t>Term</w:t>
            </w:r>
          </w:p>
        </w:tc>
        <w:tc>
          <w:tcPr>
            <w:tcW w:w="6395" w:type="dxa"/>
          </w:tcPr>
          <w:p w:rsidR="0003793B" w:rsidRPr="00710FAB" w:rsidRDefault="0003793B" w:rsidP="002A2026">
            <w:pPr>
              <w:tabs>
                <w:tab w:val="left" w:pos="2835"/>
              </w:tabs>
              <w:spacing w:after="120"/>
              <w:rPr>
                <w:rFonts w:cs="Arial"/>
                <w:lang w:eastAsia="en-AU"/>
              </w:rPr>
            </w:pPr>
            <w:r w:rsidRPr="00FF507B">
              <w:rPr>
                <w:b/>
              </w:rPr>
              <w:t>Definition</w:t>
            </w:r>
          </w:p>
        </w:tc>
      </w:tr>
      <w:tr w:rsidR="00EA20E5" w:rsidRPr="00463AB3" w:rsidTr="002A2026">
        <w:tc>
          <w:tcPr>
            <w:tcW w:w="2513" w:type="dxa"/>
          </w:tcPr>
          <w:p w:rsidR="00EA20E5" w:rsidRPr="001B21A4" w:rsidRDefault="00EA20E5" w:rsidP="00EA20E5">
            <w:pPr>
              <w:tabs>
                <w:tab w:val="left" w:pos="2835"/>
              </w:tabs>
              <w:spacing w:after="120"/>
            </w:pPr>
            <w:r>
              <w:t>a</w:t>
            </w:r>
            <w:r w:rsidRPr="00274AE2">
              <w:t>dministering entity</w:t>
            </w:r>
          </w:p>
        </w:tc>
        <w:tc>
          <w:tcPr>
            <w:tcW w:w="6395" w:type="dxa"/>
          </w:tcPr>
          <w:p w:rsidR="00EA20E5" w:rsidRPr="00710FAB" w:rsidRDefault="00D65EB5" w:rsidP="00D65EB5">
            <w:pPr>
              <w:tabs>
                <w:tab w:val="left" w:pos="2835"/>
              </w:tabs>
              <w:spacing w:after="120"/>
              <w:rPr>
                <w:rFonts w:cs="Arial"/>
                <w:lang w:eastAsia="en-AU"/>
              </w:rPr>
            </w:pPr>
            <w:r>
              <w:rPr>
                <w:rFonts w:cs="Arial"/>
                <w:lang w:eastAsia="en-AU"/>
              </w:rPr>
              <w:t>A</w:t>
            </w:r>
            <w:r w:rsidR="00EA20E5" w:rsidRPr="00274AE2">
              <w:rPr>
                <w:rFonts w:cs="Arial"/>
                <w:lang w:eastAsia="en-AU"/>
              </w:rPr>
              <w:t xml:space="preserve">n entity that is not responsible for policy </w:t>
            </w:r>
            <w:r>
              <w:rPr>
                <w:rFonts w:cs="Arial"/>
                <w:lang w:eastAsia="en-AU"/>
              </w:rPr>
              <w:t xml:space="preserve">but </w:t>
            </w:r>
            <w:r w:rsidR="00EA20E5" w:rsidRPr="00274AE2">
              <w:rPr>
                <w:rFonts w:cs="Arial"/>
                <w:lang w:eastAsia="en-AU"/>
              </w:rPr>
              <w:t xml:space="preserve">is responsible for the administration of part or all of the </w:t>
            </w:r>
            <w:r w:rsidR="00A7492E">
              <w:rPr>
                <w:rFonts w:cs="Arial"/>
                <w:lang w:eastAsia="en-AU"/>
              </w:rPr>
              <w:t>grant</w:t>
            </w:r>
            <w:r w:rsidR="00EA20E5" w:rsidRPr="00274AE2">
              <w:rPr>
                <w:rFonts w:cs="Arial"/>
                <w:lang w:eastAsia="en-AU"/>
              </w:rPr>
              <w:t xml:space="preserve"> administration processes</w:t>
            </w:r>
          </w:p>
        </w:tc>
      </w:tr>
      <w:tr w:rsidR="0003793B" w:rsidRPr="00463AB3" w:rsidTr="002A2026">
        <w:tc>
          <w:tcPr>
            <w:tcW w:w="2513" w:type="dxa"/>
          </w:tcPr>
          <w:p w:rsidR="0003793B" w:rsidRDefault="0003793B" w:rsidP="002A2026">
            <w:pPr>
              <w:tabs>
                <w:tab w:val="left" w:pos="2835"/>
              </w:tabs>
              <w:spacing w:after="120"/>
            </w:pPr>
            <w:r w:rsidRPr="001B21A4">
              <w:t>assessment criteria</w:t>
            </w:r>
          </w:p>
        </w:tc>
        <w:tc>
          <w:tcPr>
            <w:tcW w:w="6395" w:type="dxa"/>
          </w:tcPr>
          <w:p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w:t>
            </w:r>
            <w:r w:rsidR="00A7492E">
              <w:rPr>
                <w:rFonts w:cs="Arial"/>
                <w:lang w:eastAsia="en-AU"/>
              </w:rPr>
              <w:t>grant</w:t>
            </w:r>
            <w:r w:rsidRPr="00710FAB">
              <w:rPr>
                <w:rFonts w:cs="Arial"/>
                <w:lang w:eastAsia="en-AU"/>
              </w:rPr>
              <w:t xml:space="preserve">ing activity, to determine applicant rankings. </w:t>
            </w:r>
          </w:p>
        </w:tc>
      </w:tr>
      <w:tr w:rsidR="00FD0F55" w:rsidRPr="00463AB3" w:rsidTr="002A2026">
        <w:tc>
          <w:tcPr>
            <w:tcW w:w="2513" w:type="dxa"/>
          </w:tcPr>
          <w:p w:rsidR="00FD0F55" w:rsidRPr="001B21A4" w:rsidRDefault="00734499" w:rsidP="002A2026">
            <w:pPr>
              <w:tabs>
                <w:tab w:val="left" w:pos="2835"/>
              </w:tabs>
              <w:spacing w:after="120"/>
            </w:pPr>
            <w:r>
              <w:t>a</w:t>
            </w:r>
            <w:r w:rsidR="00FD0F55">
              <w:t>ctivit</w:t>
            </w:r>
            <w:r w:rsidR="0092307A">
              <w:t>ies</w:t>
            </w:r>
          </w:p>
        </w:tc>
        <w:tc>
          <w:tcPr>
            <w:tcW w:w="6395" w:type="dxa"/>
          </w:tcPr>
          <w:p w:rsidR="00FD0F55" w:rsidRPr="00710FAB" w:rsidRDefault="00734499" w:rsidP="00D65EB5">
            <w:pPr>
              <w:tabs>
                <w:tab w:val="left" w:pos="2835"/>
              </w:tabs>
              <w:spacing w:after="120"/>
              <w:rPr>
                <w:rFonts w:cs="Arial"/>
                <w:lang w:eastAsia="en-AU"/>
              </w:rPr>
            </w:pPr>
            <w:r w:rsidRPr="00734499">
              <w:rPr>
                <w:rFonts w:cs="Arial"/>
                <w:lang w:eastAsia="en-AU"/>
              </w:rPr>
              <w:t>The discrete tasks or sub-project endeavours or actions</w:t>
            </w:r>
            <w:r w:rsidR="00D65EB5">
              <w:rPr>
                <w:rFonts w:cs="Arial"/>
                <w:lang w:eastAsia="en-AU"/>
              </w:rPr>
              <w:t xml:space="preserve"> done</w:t>
            </w:r>
            <w:r w:rsidRPr="00734499">
              <w:rPr>
                <w:rFonts w:cs="Arial"/>
                <w:lang w:eastAsia="en-AU"/>
              </w:rPr>
              <w:t xml:space="preserve"> to achieve the project objective</w:t>
            </w:r>
            <w:r>
              <w:rPr>
                <w:rFonts w:cs="Arial"/>
                <w:lang w:eastAsia="en-AU"/>
              </w:rPr>
              <w:t>.</w:t>
            </w:r>
          </w:p>
        </w:tc>
      </w:tr>
      <w:tr w:rsidR="0003793B" w:rsidRPr="00463AB3" w:rsidTr="002A2026">
        <w:tc>
          <w:tcPr>
            <w:tcW w:w="2513" w:type="dxa"/>
          </w:tcPr>
          <w:p w:rsidR="0003793B" w:rsidRPr="00463AB3" w:rsidRDefault="0003793B" w:rsidP="002A2026">
            <w:pPr>
              <w:tabs>
                <w:tab w:val="left" w:pos="2835"/>
              </w:tabs>
              <w:spacing w:after="120"/>
            </w:pPr>
            <w:r>
              <w:t>c</w:t>
            </w:r>
            <w:r w:rsidRPr="00463AB3">
              <w:t>ommencement date</w:t>
            </w:r>
          </w:p>
        </w:tc>
        <w:tc>
          <w:tcPr>
            <w:tcW w:w="6395" w:type="dxa"/>
          </w:tcPr>
          <w:p w:rsidR="0003793B" w:rsidRPr="00463AB3" w:rsidRDefault="0003793B" w:rsidP="002A2026">
            <w:pPr>
              <w:tabs>
                <w:tab w:val="left" w:pos="2835"/>
              </w:tabs>
              <w:spacing w:after="120"/>
            </w:pPr>
            <w:r w:rsidRPr="00463AB3">
              <w:t xml:space="preserve">The expected start date for the </w:t>
            </w:r>
            <w:r w:rsidR="00A7492E">
              <w:t>grant</w:t>
            </w:r>
            <w:r w:rsidRPr="00463AB3">
              <w:t xml:space="preserve"> activity. </w:t>
            </w:r>
          </w:p>
        </w:tc>
      </w:tr>
      <w:tr w:rsidR="0003793B" w:rsidRPr="001B21A4" w:rsidTr="002A2026">
        <w:tc>
          <w:tcPr>
            <w:tcW w:w="2513" w:type="dxa"/>
          </w:tcPr>
          <w:p w:rsidR="0003793B" w:rsidRPr="00463AB3" w:rsidRDefault="0003793B" w:rsidP="002A2026">
            <w:pPr>
              <w:tabs>
                <w:tab w:val="left" w:pos="2835"/>
              </w:tabs>
              <w:spacing w:after="120"/>
            </w:pPr>
            <w:r>
              <w:t>c</w:t>
            </w:r>
            <w:r w:rsidRPr="00463AB3">
              <w:t>ompletion date</w:t>
            </w:r>
          </w:p>
        </w:tc>
        <w:tc>
          <w:tcPr>
            <w:tcW w:w="6395" w:type="dxa"/>
          </w:tcPr>
          <w:p w:rsidR="0003793B" w:rsidRPr="00463AB3" w:rsidRDefault="0003793B" w:rsidP="0090238A">
            <w:pPr>
              <w:tabs>
                <w:tab w:val="left" w:pos="2835"/>
              </w:tabs>
              <w:spacing w:after="120"/>
            </w:pPr>
            <w:r w:rsidRPr="00463AB3">
              <w:t xml:space="preserve">The expected date that the </w:t>
            </w:r>
            <w:r w:rsidR="0090238A">
              <w:t>project</w:t>
            </w:r>
            <w:r w:rsidR="0090238A" w:rsidRPr="00463AB3">
              <w:t xml:space="preserve"> </w:t>
            </w:r>
            <w:r w:rsidRPr="00463AB3">
              <w:t xml:space="preserve">must be completed and the </w:t>
            </w:r>
            <w:r w:rsidR="00A7492E">
              <w:t>grant</w:t>
            </w:r>
            <w:r w:rsidR="006F7DD1">
              <w:t xml:space="preserve"> spent by.</w:t>
            </w:r>
          </w:p>
        </w:tc>
      </w:tr>
      <w:tr w:rsidR="0003793B" w:rsidRPr="001B21A4" w:rsidTr="002A2026">
        <w:tc>
          <w:tcPr>
            <w:tcW w:w="2513" w:type="dxa"/>
          </w:tcPr>
          <w:p w:rsidR="0003793B" w:rsidRPr="001B21A4" w:rsidRDefault="0003793B" w:rsidP="002A2026">
            <w:pPr>
              <w:tabs>
                <w:tab w:val="left" w:pos="2835"/>
              </w:tabs>
              <w:spacing w:after="120"/>
            </w:pPr>
            <w:r>
              <w:t xml:space="preserve">Commonwealth </w:t>
            </w:r>
            <w:r w:rsidRPr="001B21A4">
              <w:t>entity</w:t>
            </w:r>
          </w:p>
        </w:tc>
        <w:tc>
          <w:tcPr>
            <w:tcW w:w="6395" w:type="dxa"/>
          </w:tcPr>
          <w:p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EA20E5" w:rsidRPr="001B21A4" w:rsidTr="002A2026">
        <w:tc>
          <w:tcPr>
            <w:tcW w:w="2513" w:type="dxa"/>
          </w:tcPr>
          <w:p w:rsidR="00EA20E5" w:rsidRDefault="00AC658B" w:rsidP="00EA20E5">
            <w:pPr>
              <w:tabs>
                <w:tab w:val="left" w:pos="2835"/>
              </w:tabs>
              <w:spacing w:after="120"/>
            </w:pPr>
            <w:hyperlink r:id="rId39" w:history="1">
              <w:r w:rsidR="00EA20E5" w:rsidRPr="00FA5A51">
                <w:rPr>
                  <w:rStyle w:val="Hyperlink"/>
                  <w:i/>
                </w:rPr>
                <w:t xml:space="preserve">Commonwealth </w:t>
              </w:r>
              <w:r w:rsidR="00A7492E">
                <w:rPr>
                  <w:rStyle w:val="Hyperlink"/>
                  <w:i/>
                </w:rPr>
                <w:t>Grant</w:t>
              </w:r>
              <w:r w:rsidR="00EA20E5" w:rsidRPr="00FA5A51">
                <w:rPr>
                  <w:rStyle w:val="Hyperlink"/>
                  <w:i/>
                </w:rPr>
                <w:t>s Rules and Guidelines (CGRGs)</w:t>
              </w:r>
            </w:hyperlink>
            <w:r w:rsidR="00EA20E5">
              <w:rPr>
                <w:rStyle w:val="Hyperlink"/>
                <w:i/>
              </w:rPr>
              <w:t xml:space="preserve"> </w:t>
            </w:r>
          </w:p>
        </w:tc>
        <w:tc>
          <w:tcPr>
            <w:tcW w:w="6395" w:type="dxa"/>
          </w:tcPr>
          <w:p w:rsidR="00EA20E5" w:rsidRPr="00710FAB" w:rsidRDefault="004C7E8B" w:rsidP="00EA20E5">
            <w:pPr>
              <w:tabs>
                <w:tab w:val="left" w:pos="2835"/>
              </w:tabs>
              <w:spacing w:after="120"/>
              <w:rPr>
                <w:rFonts w:cs="Arial"/>
                <w:lang w:eastAsia="en-AU"/>
              </w:rPr>
            </w:pPr>
            <w:r>
              <w:rPr>
                <w:rFonts w:cs="Arial"/>
                <w:lang w:eastAsia="en-AU"/>
              </w:rPr>
              <w:t>E</w:t>
            </w:r>
            <w:r w:rsidR="00EA20E5" w:rsidRPr="00A77F5D">
              <w:rPr>
                <w:rFonts w:cs="Arial"/>
                <w:lang w:eastAsia="en-AU"/>
              </w:rPr>
              <w:t xml:space="preserve">stablish the overarching Commonwealth </w:t>
            </w:r>
            <w:r w:rsidR="00A7492E">
              <w:rPr>
                <w:rFonts w:cs="Arial"/>
                <w:lang w:eastAsia="en-AU"/>
              </w:rPr>
              <w:t>grant</w:t>
            </w:r>
            <w:r w:rsidR="00EA20E5" w:rsidRPr="00A77F5D">
              <w:rPr>
                <w:rFonts w:cs="Arial"/>
                <w:lang w:eastAsia="en-AU"/>
              </w:rPr>
              <w:t xml:space="preserve">s policy framework and articulate the expectations for all non-corporate Commonwealth entities in relation to </w:t>
            </w:r>
            <w:r w:rsidR="00A7492E">
              <w:rPr>
                <w:rFonts w:cs="Arial"/>
                <w:lang w:eastAsia="en-AU"/>
              </w:rPr>
              <w:t>grant</w:t>
            </w:r>
            <w:r w:rsidR="00EA20E5" w:rsidRPr="00A77F5D">
              <w:rPr>
                <w:rFonts w:cs="Arial"/>
                <w:lang w:eastAsia="en-AU"/>
              </w:rPr>
              <w:t xml:space="preserve">s administration. Under this overarching framework, non-corporate Commonwealth entities undertake </w:t>
            </w:r>
            <w:r w:rsidR="00A7492E">
              <w:rPr>
                <w:rFonts w:cs="Arial"/>
                <w:lang w:eastAsia="en-AU"/>
              </w:rPr>
              <w:t>grant</w:t>
            </w:r>
            <w:r w:rsidR="00EA20E5" w:rsidRPr="00A77F5D">
              <w:rPr>
                <w:rFonts w:cs="Arial"/>
                <w:lang w:eastAsia="en-AU"/>
              </w:rPr>
              <w:t xml:space="preserve">s administration based on the mandatory requirements and key principles of </w:t>
            </w:r>
            <w:r w:rsidR="00A7492E">
              <w:rPr>
                <w:rFonts w:cs="Arial"/>
                <w:lang w:eastAsia="en-AU"/>
              </w:rPr>
              <w:t>grant</w:t>
            </w:r>
            <w:r w:rsidR="00EA20E5" w:rsidRPr="00A77F5D">
              <w:rPr>
                <w:rFonts w:cs="Arial"/>
                <w:lang w:eastAsia="en-AU"/>
              </w:rPr>
              <w:t>s administration. </w:t>
            </w:r>
          </w:p>
        </w:tc>
      </w:tr>
      <w:tr w:rsidR="00D65EB5" w:rsidRPr="00463AB3" w:rsidTr="003F1E39">
        <w:tc>
          <w:tcPr>
            <w:tcW w:w="2513" w:type="dxa"/>
          </w:tcPr>
          <w:p w:rsidR="00D65EB5" w:rsidRPr="00463AB3" w:rsidRDefault="00D65EB5" w:rsidP="003F1E39">
            <w:pPr>
              <w:tabs>
                <w:tab w:val="left" w:pos="2835"/>
              </w:tabs>
              <w:spacing w:after="120"/>
            </w:pPr>
            <w:r>
              <w:t xml:space="preserve">consortium partnership </w:t>
            </w:r>
          </w:p>
        </w:tc>
        <w:tc>
          <w:tcPr>
            <w:tcW w:w="6395" w:type="dxa"/>
          </w:tcPr>
          <w:p w:rsidR="00D65EB5" w:rsidRPr="00463AB3" w:rsidRDefault="00D65EB5" w:rsidP="003F1E39">
            <w:pPr>
              <w:tabs>
                <w:tab w:val="left" w:pos="2835"/>
              </w:tabs>
              <w:spacing w:after="120"/>
              <w:rPr>
                <w:rFonts w:cs="Arial"/>
              </w:rPr>
            </w:pPr>
            <w:r>
              <w:rPr>
                <w:rFonts w:cs="Arial"/>
              </w:rPr>
              <w:t>See item 1.5</w:t>
            </w:r>
          </w:p>
        </w:tc>
      </w:tr>
      <w:tr w:rsidR="0003793B" w:rsidRPr="001B21A4" w:rsidTr="002A2026">
        <w:tc>
          <w:tcPr>
            <w:tcW w:w="2513" w:type="dxa"/>
          </w:tcPr>
          <w:p w:rsidR="0003793B" w:rsidRPr="001B21A4" w:rsidRDefault="0003793B" w:rsidP="002A2026">
            <w:r w:rsidRPr="001B21A4">
              <w:t>decision maker</w:t>
            </w:r>
          </w:p>
        </w:tc>
        <w:tc>
          <w:tcPr>
            <w:tcW w:w="6395" w:type="dxa"/>
          </w:tcPr>
          <w:p w:rsidR="0003793B" w:rsidRPr="00710FAB" w:rsidRDefault="0003793B" w:rsidP="002A2026">
            <w:r w:rsidRPr="00710FAB">
              <w:rPr>
                <w:rFonts w:cs="Arial"/>
                <w:lang w:eastAsia="en-AU"/>
              </w:rPr>
              <w:t xml:space="preserve">The person who makes a decision to award a </w:t>
            </w:r>
            <w:r w:rsidR="00A7492E">
              <w:rPr>
                <w:rFonts w:cs="Arial"/>
                <w:lang w:eastAsia="en-AU"/>
              </w:rPr>
              <w:t>grant</w:t>
            </w:r>
            <w:r w:rsidRPr="00710FAB">
              <w:rPr>
                <w:rFonts w:cs="Arial"/>
                <w:lang w:eastAsia="en-AU"/>
              </w:rPr>
              <w:t>.</w:t>
            </w:r>
          </w:p>
        </w:tc>
      </w:tr>
      <w:tr w:rsidR="0003793B" w:rsidRPr="001B21A4" w:rsidTr="002A2026">
        <w:tc>
          <w:tcPr>
            <w:tcW w:w="2513" w:type="dxa"/>
          </w:tcPr>
          <w:p w:rsidR="0003793B" w:rsidRPr="001B21A4" w:rsidRDefault="0003793B" w:rsidP="002A2026">
            <w:pPr>
              <w:tabs>
                <w:tab w:val="left" w:pos="2835"/>
              </w:tabs>
              <w:spacing w:after="120"/>
            </w:pPr>
            <w:r w:rsidRPr="001B21A4">
              <w:t>eligibility criteria</w:t>
            </w:r>
          </w:p>
        </w:tc>
        <w:tc>
          <w:tcPr>
            <w:tcW w:w="6395" w:type="dxa"/>
          </w:tcPr>
          <w:p w:rsidR="0003793B" w:rsidRPr="00710FAB" w:rsidRDefault="0003793B" w:rsidP="002A2026">
            <w:pPr>
              <w:tabs>
                <w:tab w:val="left" w:pos="2835"/>
              </w:tabs>
              <w:spacing w:after="120"/>
            </w:pPr>
            <w:r w:rsidRPr="00710FAB">
              <w:rPr>
                <w:rFonts w:cs="Arial"/>
                <w:lang w:eastAsia="en-AU"/>
              </w:rPr>
              <w:t xml:space="preserve">The principles, standards or rules that a </w:t>
            </w:r>
            <w:r w:rsidR="00A7492E">
              <w:rPr>
                <w:rFonts w:cs="Arial"/>
                <w:lang w:eastAsia="en-AU"/>
              </w:rPr>
              <w:t>grant</w:t>
            </w:r>
            <w:r w:rsidRPr="00710FAB">
              <w:rPr>
                <w:rFonts w:cs="Arial"/>
                <w:lang w:eastAsia="en-AU"/>
              </w:rPr>
              <w:t xml:space="preserve"> applicant must meet to qualify for consideration of a </w:t>
            </w:r>
            <w:r w:rsidR="00A7492E">
              <w:rPr>
                <w:rFonts w:cs="Arial"/>
                <w:lang w:eastAsia="en-AU"/>
              </w:rPr>
              <w:t>grant</w:t>
            </w:r>
            <w:r w:rsidRPr="00710FAB">
              <w:rPr>
                <w:rFonts w:cs="Arial"/>
                <w:lang w:eastAsia="en-AU"/>
              </w:rPr>
              <w:t xml:space="preserve">. Eligibility criteria may apply in addition to assessment criteria. </w:t>
            </w:r>
          </w:p>
        </w:tc>
      </w:tr>
      <w:tr w:rsidR="00EA20E5" w:rsidRPr="001B21A4" w:rsidTr="002A2026">
        <w:tc>
          <w:tcPr>
            <w:tcW w:w="2513" w:type="dxa"/>
          </w:tcPr>
          <w:p w:rsidR="00EA20E5" w:rsidRPr="001B21A4" w:rsidRDefault="00EA20E5" w:rsidP="00EA20E5">
            <w:pPr>
              <w:tabs>
                <w:tab w:val="left" w:pos="2835"/>
              </w:tabs>
              <w:spacing w:after="120"/>
            </w:pPr>
            <w:r w:rsidRPr="00D369C8">
              <w:rPr>
                <w:rFonts w:cs="Arial"/>
                <w:lang w:eastAsia="en-AU"/>
              </w:rPr>
              <w:t xml:space="preserve">Funding Arrangement Manager </w:t>
            </w:r>
          </w:p>
        </w:tc>
        <w:tc>
          <w:tcPr>
            <w:tcW w:w="6395" w:type="dxa"/>
          </w:tcPr>
          <w:p w:rsidR="00EA20E5" w:rsidRPr="00710FAB" w:rsidRDefault="00EA20E5" w:rsidP="00EA20E5">
            <w:pPr>
              <w:tabs>
                <w:tab w:val="left" w:pos="2835"/>
              </w:tabs>
              <w:spacing w:after="120"/>
              <w:rPr>
                <w:rFonts w:cs="Arial"/>
                <w:lang w:eastAsia="en-AU"/>
              </w:rPr>
            </w:pPr>
            <w:r>
              <w:t xml:space="preserve">is the officer responsible for the ongoing management of the </w:t>
            </w:r>
            <w:r w:rsidR="00A7492E">
              <w:t>grant</w:t>
            </w:r>
            <w:r>
              <w:t xml:space="preserve">ee and their compliance with the </w:t>
            </w:r>
            <w:r w:rsidR="00A7492E">
              <w:t>grant agreement</w:t>
            </w:r>
            <w:r>
              <w:t>.</w:t>
            </w:r>
          </w:p>
        </w:tc>
      </w:tr>
      <w:tr w:rsidR="0003793B" w:rsidRPr="00463AB3" w:rsidTr="002A2026">
        <w:tc>
          <w:tcPr>
            <w:tcW w:w="2513" w:type="dxa"/>
          </w:tcPr>
          <w:p w:rsidR="0003793B" w:rsidRPr="00463AB3" w:rsidRDefault="00A7492E" w:rsidP="002A2026">
            <w:pPr>
              <w:tabs>
                <w:tab w:val="left" w:pos="2835"/>
              </w:tabs>
              <w:spacing w:after="120"/>
            </w:pPr>
            <w:r>
              <w:rPr>
                <w:rFonts w:cs="Arial"/>
                <w:lang w:eastAsia="en-AU"/>
              </w:rPr>
              <w:lastRenderedPageBreak/>
              <w:t>grant</w:t>
            </w:r>
            <w:r w:rsidR="0003793B" w:rsidRPr="00463AB3">
              <w:rPr>
                <w:rFonts w:cs="Arial"/>
                <w:lang w:eastAsia="en-AU"/>
              </w:rPr>
              <w:t xml:space="preserve"> </w:t>
            </w:r>
          </w:p>
        </w:tc>
        <w:tc>
          <w:tcPr>
            <w:tcW w:w="6395" w:type="dxa"/>
          </w:tcPr>
          <w:p w:rsidR="0003793B" w:rsidRDefault="0003793B" w:rsidP="002A2026">
            <w:pPr>
              <w:rPr>
                <w:lang w:eastAsia="en-AU"/>
              </w:rPr>
            </w:pPr>
            <w:r>
              <w:rPr>
                <w:lang w:eastAsia="en-AU"/>
              </w:rPr>
              <w:t xml:space="preserve">A </w:t>
            </w:r>
            <w:r w:rsidR="00A7492E">
              <w:rPr>
                <w:lang w:eastAsia="en-AU"/>
              </w:rPr>
              <w:t>grant</w:t>
            </w:r>
            <w:r>
              <w:rPr>
                <w:lang w:eastAsia="en-AU"/>
              </w:rPr>
              <w:t xml:space="preserve"> is an arrangement for the provision of financial assistance by the Commonwealth or on behalf of the Commonwealth:</w:t>
            </w:r>
          </w:p>
          <w:p w:rsidR="0003793B" w:rsidRDefault="0003793B" w:rsidP="000E797C">
            <w:pPr>
              <w:numPr>
                <w:ilvl w:val="0"/>
                <w:numId w:val="16"/>
              </w:numPr>
              <w:suppressAutoHyphens w:val="0"/>
              <w:spacing w:before="0" w:after="40" w:line="240" w:lineRule="auto"/>
              <w:ind w:left="459" w:hanging="425"/>
              <w:rPr>
                <w:lang w:eastAsia="en-AU"/>
              </w:rPr>
            </w:pPr>
            <w:r>
              <w:rPr>
                <w:lang w:eastAsia="en-AU"/>
              </w:rPr>
              <w:t xml:space="preserve">under which relevant money or other CRF money, is to be paid to a </w:t>
            </w:r>
            <w:r w:rsidR="00A7492E">
              <w:rPr>
                <w:lang w:eastAsia="en-AU"/>
              </w:rPr>
              <w:t>grant</w:t>
            </w:r>
            <w:r>
              <w:rPr>
                <w:lang w:eastAsia="en-AU"/>
              </w:rPr>
              <w:t>ee other than the Commonwealth</w:t>
            </w:r>
          </w:p>
          <w:p w:rsidR="0003793B" w:rsidRPr="00190651" w:rsidRDefault="0003793B" w:rsidP="000E797C">
            <w:pPr>
              <w:numPr>
                <w:ilvl w:val="0"/>
                <w:numId w:val="16"/>
              </w:numPr>
              <w:suppressAutoHyphens w:val="0"/>
              <w:spacing w:before="0" w:after="40" w:line="240" w:lineRule="auto"/>
              <w:ind w:left="459" w:hanging="425"/>
              <w:rPr>
                <w:lang w:eastAsia="en-AU"/>
              </w:rPr>
            </w:pPr>
            <w:r>
              <w:rPr>
                <w:lang w:eastAsia="en-AU"/>
              </w:rPr>
              <w:t xml:space="preserve">which is intended to help address one or more of the Australian Government’s policy outcomes while assisting the </w:t>
            </w:r>
            <w:r w:rsidR="00A7492E">
              <w:rPr>
                <w:lang w:eastAsia="en-AU"/>
              </w:rPr>
              <w:t>grant</w:t>
            </w:r>
            <w:r>
              <w:rPr>
                <w:lang w:eastAsia="en-AU"/>
              </w:rPr>
              <w:t>ee achieve its objectives.</w:t>
            </w:r>
          </w:p>
        </w:tc>
      </w:tr>
      <w:tr w:rsidR="0003793B" w:rsidRPr="001B21A4" w:rsidTr="002A2026">
        <w:tc>
          <w:tcPr>
            <w:tcW w:w="2513" w:type="dxa"/>
          </w:tcPr>
          <w:p w:rsidR="0003793B" w:rsidRPr="001B21A4" w:rsidRDefault="00A7492E" w:rsidP="002A2026">
            <w:pPr>
              <w:tabs>
                <w:tab w:val="left" w:pos="2835"/>
              </w:tabs>
              <w:spacing w:after="120"/>
            </w:pPr>
            <w:r>
              <w:t>grant agreement</w:t>
            </w:r>
          </w:p>
        </w:tc>
        <w:tc>
          <w:tcPr>
            <w:tcW w:w="6395" w:type="dxa"/>
          </w:tcPr>
          <w:p w:rsidR="0003793B" w:rsidRPr="00710FAB" w:rsidRDefault="00E7468E" w:rsidP="002A2026">
            <w:pPr>
              <w:tabs>
                <w:tab w:val="left" w:pos="2835"/>
              </w:tabs>
              <w:spacing w:after="120"/>
            </w:pPr>
            <w:r>
              <w:t xml:space="preserve">Sets out the relationship between the parties to the </w:t>
            </w:r>
            <w:r w:rsidR="00A7492E">
              <w:t>agreement</w:t>
            </w:r>
            <w:r>
              <w:t xml:space="preserve">, and specifies the details of the </w:t>
            </w:r>
            <w:r w:rsidR="00A7492E">
              <w:t>grant</w:t>
            </w:r>
            <w:r w:rsidR="00771DFE">
              <w:t>.</w:t>
            </w:r>
          </w:p>
        </w:tc>
      </w:tr>
      <w:tr w:rsidR="00EA20E5" w:rsidRPr="001B21A4" w:rsidTr="002A2026">
        <w:tc>
          <w:tcPr>
            <w:tcW w:w="2513" w:type="dxa"/>
          </w:tcPr>
          <w:p w:rsidR="00EA20E5" w:rsidRPr="001B21A4" w:rsidRDefault="00AC658B" w:rsidP="00EA20E5">
            <w:pPr>
              <w:tabs>
                <w:tab w:val="left" w:pos="2835"/>
              </w:tabs>
              <w:spacing w:after="120"/>
            </w:pPr>
            <w:hyperlink r:id="rId40" w:history="1">
              <w:r w:rsidR="00E0042B">
                <w:rPr>
                  <w:rStyle w:val="Hyperlink"/>
                </w:rPr>
                <w:t>Grant</w:t>
              </w:r>
              <w:r w:rsidR="00E0042B" w:rsidRPr="00452C26">
                <w:rPr>
                  <w:rStyle w:val="Hyperlink"/>
                </w:rPr>
                <w:t>Connect</w:t>
              </w:r>
            </w:hyperlink>
          </w:p>
        </w:tc>
        <w:tc>
          <w:tcPr>
            <w:tcW w:w="6395" w:type="dxa"/>
          </w:tcPr>
          <w:p w:rsidR="00EA20E5" w:rsidRDefault="00EA20E5" w:rsidP="00EA20E5">
            <w:pPr>
              <w:tabs>
                <w:tab w:val="left" w:pos="2835"/>
              </w:tabs>
              <w:spacing w:after="120"/>
            </w:pPr>
            <w:r>
              <w:t>i</w:t>
            </w:r>
            <w:r w:rsidRPr="00A77F5D">
              <w:t xml:space="preserve">s the Australian Government’s whole-of-government </w:t>
            </w:r>
            <w:r w:rsidR="00A7492E">
              <w:t>grant</w:t>
            </w:r>
            <w:r w:rsidRPr="00A77F5D">
              <w:t xml:space="preserve">s information system, which centralises the publication and reporting of Commonwealth </w:t>
            </w:r>
            <w:r w:rsidR="00A7492E">
              <w:t>grant</w:t>
            </w:r>
            <w:r w:rsidRPr="00A77F5D">
              <w:t>s in accordance with the CGRGs</w:t>
            </w:r>
          </w:p>
        </w:tc>
      </w:tr>
      <w:tr w:rsidR="0003793B" w:rsidRPr="001B21A4" w:rsidTr="002A2026">
        <w:tc>
          <w:tcPr>
            <w:tcW w:w="2513" w:type="dxa"/>
          </w:tcPr>
          <w:p w:rsidR="0003793B" w:rsidRPr="001B21A4" w:rsidRDefault="00A7492E" w:rsidP="002A2026">
            <w:pPr>
              <w:tabs>
                <w:tab w:val="left" w:pos="2835"/>
              </w:tabs>
              <w:spacing w:after="120"/>
            </w:pPr>
            <w:r>
              <w:t>grant</w:t>
            </w:r>
            <w:r w:rsidR="0003793B">
              <w:t xml:space="preserve"> opportunity</w:t>
            </w:r>
          </w:p>
        </w:tc>
        <w:tc>
          <w:tcPr>
            <w:tcW w:w="6395" w:type="dxa"/>
          </w:tcPr>
          <w:p w:rsidR="0003793B" w:rsidRPr="00710FAB" w:rsidRDefault="00D65EB5" w:rsidP="00D65EB5">
            <w:pPr>
              <w:tabs>
                <w:tab w:val="left" w:pos="2835"/>
              </w:tabs>
              <w:spacing w:after="120"/>
            </w:pPr>
            <w:r>
              <w:t>a</w:t>
            </w:r>
            <w:r w:rsidR="0003793B" w:rsidRPr="00710FAB">
              <w:t xml:space="preserve"> notice published on </w:t>
            </w:r>
            <w:hyperlink r:id="rId41" w:history="1">
              <w:r w:rsidR="00E0042B">
                <w:rPr>
                  <w:rStyle w:val="Hyperlink"/>
                </w:rPr>
                <w:t>Grant</w:t>
              </w:r>
              <w:r w:rsidR="00E0042B" w:rsidRPr="00452C26">
                <w:rPr>
                  <w:rStyle w:val="Hyperlink"/>
                </w:rPr>
                <w:t>Connect</w:t>
              </w:r>
            </w:hyperlink>
            <w:r w:rsidR="00E0042B" w:rsidRPr="009E283B">
              <w:t xml:space="preserve"> </w:t>
            </w:r>
            <w:r w:rsidR="0003793B" w:rsidRPr="00710FAB">
              <w:t xml:space="preserve">advertising the availability of Commonwealth </w:t>
            </w:r>
            <w:r w:rsidR="00A7492E">
              <w:t>grant</w:t>
            </w:r>
            <w:r w:rsidR="00CC0993">
              <w:t>s.</w:t>
            </w:r>
          </w:p>
        </w:tc>
      </w:tr>
      <w:tr w:rsidR="0003793B" w:rsidRPr="001B21A4" w:rsidTr="002A2026">
        <w:tc>
          <w:tcPr>
            <w:tcW w:w="2513" w:type="dxa"/>
          </w:tcPr>
          <w:p w:rsidR="0003793B" w:rsidRPr="001B21A4" w:rsidRDefault="00A7492E" w:rsidP="002A2026">
            <w:pPr>
              <w:tabs>
                <w:tab w:val="left" w:pos="2835"/>
              </w:tabs>
              <w:spacing w:after="120"/>
            </w:pPr>
            <w:r>
              <w:t>grant</w:t>
            </w:r>
            <w:r w:rsidR="0003793B" w:rsidRPr="001B21A4">
              <w:t xml:space="preserve"> </w:t>
            </w:r>
            <w:r w:rsidR="0003793B">
              <w:t>program</w:t>
            </w:r>
          </w:p>
        </w:tc>
        <w:tc>
          <w:tcPr>
            <w:tcW w:w="6395" w:type="dxa"/>
          </w:tcPr>
          <w:p w:rsidR="0003793B" w:rsidRPr="00710FAB" w:rsidRDefault="00EA20E5" w:rsidP="002A2026">
            <w:pPr>
              <w:tabs>
                <w:tab w:val="left" w:pos="2835"/>
              </w:tabs>
              <w:spacing w:after="120"/>
            </w:pPr>
            <w:r>
              <w:rPr>
                <w:rFonts w:cs="Arial"/>
              </w:rPr>
              <w:t xml:space="preserve">a ‘program’ carries its natural meaning and is intended to cover a potentially wide range of related activities aimed at achieving government policy outcomes. A </w:t>
            </w:r>
            <w:r w:rsidR="00A7492E">
              <w:rPr>
                <w:rFonts w:cs="Arial"/>
              </w:rPr>
              <w:t>grant</w:t>
            </w:r>
            <w:r>
              <w:rPr>
                <w:rFonts w:cs="Arial"/>
              </w:rPr>
              <w:t xml:space="preserve"> program i</w:t>
            </w:r>
            <w:r w:rsidRPr="00A77F5D">
              <w:rPr>
                <w:rFonts w:cs="Arial"/>
              </w:rPr>
              <w:t xml:space="preserve">s a group of one or more </w:t>
            </w:r>
            <w:r w:rsidR="00A7492E">
              <w:rPr>
                <w:rFonts w:cs="Arial"/>
              </w:rPr>
              <w:t>grant</w:t>
            </w:r>
            <w:r w:rsidRPr="00A77F5D">
              <w:rPr>
                <w:rFonts w:cs="Arial"/>
              </w:rPr>
              <w:t xml:space="preserve"> opportunities under a single [entity] Portfolio Budget Statement Program</w:t>
            </w:r>
            <w:r>
              <w:rPr>
                <w:rFonts w:cs="Arial"/>
              </w:rPr>
              <w:t>.</w:t>
            </w:r>
          </w:p>
        </w:tc>
      </w:tr>
      <w:tr w:rsidR="0003793B" w:rsidRPr="001B21A4" w:rsidTr="002A2026">
        <w:tc>
          <w:tcPr>
            <w:tcW w:w="2513" w:type="dxa"/>
          </w:tcPr>
          <w:p w:rsidR="0003793B" w:rsidRPr="001B21A4" w:rsidRDefault="00A7492E" w:rsidP="002A2026">
            <w:pPr>
              <w:tabs>
                <w:tab w:val="left" w:pos="2835"/>
              </w:tabs>
              <w:spacing w:after="120"/>
            </w:pPr>
            <w:r>
              <w:t>grant</w:t>
            </w:r>
            <w:r w:rsidR="0003793B">
              <w:t>ee</w:t>
            </w:r>
          </w:p>
        </w:tc>
        <w:tc>
          <w:tcPr>
            <w:tcW w:w="6395" w:type="dxa"/>
          </w:tcPr>
          <w:p w:rsidR="0003793B" w:rsidRPr="00710FAB" w:rsidRDefault="00D65EB5" w:rsidP="00D65EB5">
            <w:pPr>
              <w:tabs>
                <w:tab w:val="left" w:pos="2835"/>
              </w:tabs>
              <w:spacing w:after="120"/>
            </w:pPr>
            <w:r>
              <w:t>a</w:t>
            </w:r>
            <w:r w:rsidR="0003793B" w:rsidRPr="00710FAB">
              <w:t>n individual/organisation</w:t>
            </w:r>
            <w:r w:rsidR="0014244E">
              <w:t xml:space="preserve"> that has been awarded a </w:t>
            </w:r>
            <w:r w:rsidR="00A7492E">
              <w:t>grant</w:t>
            </w:r>
          </w:p>
        </w:tc>
      </w:tr>
      <w:tr w:rsidR="0014244E" w:rsidRPr="00463AB3" w:rsidTr="002A2026">
        <w:tc>
          <w:tcPr>
            <w:tcW w:w="2513" w:type="dxa"/>
          </w:tcPr>
          <w:p w:rsidR="0014244E" w:rsidRPr="00463AB3" w:rsidRDefault="0014244E" w:rsidP="002A2026">
            <w:pPr>
              <w:tabs>
                <w:tab w:val="left" w:pos="2835"/>
              </w:tabs>
              <w:spacing w:after="120"/>
            </w:pPr>
            <w:r>
              <w:t>innovation</w:t>
            </w:r>
          </w:p>
        </w:tc>
        <w:tc>
          <w:tcPr>
            <w:tcW w:w="6395" w:type="dxa"/>
          </w:tcPr>
          <w:p w:rsidR="0014244E" w:rsidRPr="00463AB3" w:rsidRDefault="0014244E" w:rsidP="0014244E">
            <w:pPr>
              <w:tabs>
                <w:tab w:val="left" w:pos="2835"/>
              </w:tabs>
              <w:spacing w:after="120"/>
              <w:rPr>
                <w:rFonts w:cs="Arial"/>
              </w:rPr>
            </w:pPr>
            <w:r>
              <w:rPr>
                <w:rFonts w:cs="Arial"/>
              </w:rPr>
              <w:t>See item 1.6</w:t>
            </w:r>
          </w:p>
        </w:tc>
      </w:tr>
      <w:tr w:rsidR="0003793B" w:rsidRPr="00463AB3" w:rsidTr="002A2026">
        <w:tc>
          <w:tcPr>
            <w:tcW w:w="2513" w:type="dxa"/>
          </w:tcPr>
          <w:p w:rsidR="0003793B" w:rsidRPr="00463AB3" w:rsidRDefault="00EA20E5" w:rsidP="002A2026">
            <w:pPr>
              <w:tabs>
                <w:tab w:val="left" w:pos="2835"/>
              </w:tabs>
              <w:spacing w:after="120"/>
            </w:pPr>
            <w:r>
              <w:t>Portfolio Budget Statement (</w:t>
            </w:r>
            <w:r w:rsidRPr="00463AB3">
              <w:t>PBS</w:t>
            </w:r>
            <w:r>
              <w:t>)</w:t>
            </w:r>
            <w:r w:rsidRPr="00463AB3">
              <w:t xml:space="preserve"> Program</w:t>
            </w:r>
          </w:p>
        </w:tc>
        <w:tc>
          <w:tcPr>
            <w:tcW w:w="6395" w:type="dxa"/>
          </w:tcPr>
          <w:p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w:t>
            </w:r>
            <w:r w:rsidR="00A7492E">
              <w:t>Grant</w:t>
            </w:r>
            <w:r w:rsidRPr="00463AB3">
              <w:t xml:space="preserve"> Programs. A PBS Program may have more than one </w:t>
            </w:r>
            <w:r w:rsidR="00A7492E">
              <w:t>Grant</w:t>
            </w:r>
            <w:r w:rsidRPr="00463AB3">
              <w:t xml:space="preserve"> Program associated with it, and each of these may have </w:t>
            </w:r>
            <w:r w:rsidRPr="00463AB3">
              <w:rPr>
                <w:rFonts w:cs="Arial"/>
              </w:rPr>
              <w:t xml:space="preserve">one or more </w:t>
            </w:r>
            <w:r w:rsidR="00A7492E">
              <w:rPr>
                <w:rFonts w:cs="Arial"/>
              </w:rPr>
              <w:t>grant</w:t>
            </w:r>
            <w:r w:rsidRPr="00463AB3">
              <w:rPr>
                <w:rFonts w:cs="Arial"/>
              </w:rPr>
              <w:t xml:space="preserve"> opportunities</w:t>
            </w:r>
          </w:p>
        </w:tc>
      </w:tr>
      <w:tr w:rsidR="00BD2936" w:rsidRPr="00463AB3" w:rsidTr="003F1E39">
        <w:tc>
          <w:tcPr>
            <w:tcW w:w="2513" w:type="dxa"/>
          </w:tcPr>
          <w:p w:rsidR="00BD2936" w:rsidRDefault="00BD2936" w:rsidP="003F1E39">
            <w:pPr>
              <w:tabs>
                <w:tab w:val="left" w:pos="2835"/>
              </w:tabs>
              <w:spacing w:after="120"/>
            </w:pPr>
            <w:r>
              <w:t>proof of concept</w:t>
            </w:r>
          </w:p>
        </w:tc>
        <w:tc>
          <w:tcPr>
            <w:tcW w:w="6395" w:type="dxa"/>
          </w:tcPr>
          <w:p w:rsidR="00BD2936" w:rsidRPr="00734499" w:rsidRDefault="00BD2936" w:rsidP="003F1E39">
            <w:pPr>
              <w:tabs>
                <w:tab w:val="left" w:pos="2835"/>
              </w:tabs>
              <w:spacing w:after="120"/>
              <w:rPr>
                <w:rFonts w:cs="Arial"/>
                <w:lang w:eastAsia="en-AU"/>
              </w:rPr>
            </w:pPr>
            <w:r w:rsidRPr="009662F6">
              <w:rPr>
                <w:rFonts w:cs="Arial"/>
                <w:lang w:eastAsia="en-AU"/>
              </w:rPr>
              <w:t xml:space="preserve">refers to </w:t>
            </w:r>
            <w:r>
              <w:rPr>
                <w:rFonts w:cs="Arial"/>
                <w:lang w:eastAsia="en-AU"/>
              </w:rPr>
              <w:t>e</w:t>
            </w:r>
            <w:r w:rsidRPr="00602E27">
              <w:rPr>
                <w:rFonts w:cs="Arial"/>
                <w:lang w:eastAsia="en-AU"/>
              </w:rPr>
              <w:t xml:space="preserve">vidence </w:t>
            </w:r>
            <w:r>
              <w:rPr>
                <w:rFonts w:cs="Arial"/>
                <w:lang w:eastAsia="en-AU"/>
              </w:rPr>
              <w:t xml:space="preserve">that </w:t>
            </w:r>
            <w:r w:rsidRPr="00602E27">
              <w:rPr>
                <w:rFonts w:cs="Arial"/>
                <w:lang w:eastAsia="en-AU"/>
              </w:rPr>
              <w:t xml:space="preserve">establishes an idea, invention, process, or business model </w:t>
            </w:r>
            <w:r>
              <w:rPr>
                <w:rFonts w:cs="Arial"/>
                <w:lang w:eastAsia="en-AU"/>
              </w:rPr>
              <w:t xml:space="preserve">(an innovation) </w:t>
            </w:r>
            <w:r w:rsidRPr="00602E27">
              <w:rPr>
                <w:rFonts w:cs="Arial"/>
                <w:lang w:eastAsia="en-AU"/>
              </w:rPr>
              <w:t xml:space="preserve">is </w:t>
            </w:r>
            <w:r>
              <w:rPr>
                <w:rFonts w:cs="Arial"/>
                <w:lang w:eastAsia="en-AU"/>
              </w:rPr>
              <w:t xml:space="preserve">practically </w:t>
            </w:r>
            <w:r w:rsidRPr="00602E27">
              <w:rPr>
                <w:rFonts w:cs="Arial"/>
                <w:lang w:eastAsia="en-AU"/>
              </w:rPr>
              <w:t>feasible.</w:t>
            </w:r>
            <w:r>
              <w:rPr>
                <w:rFonts w:cs="Arial"/>
                <w:lang w:eastAsia="en-AU"/>
              </w:rPr>
              <w:t xml:space="preserve"> For the purposes of Smart Farming Partnerships, the innovation must have achieved and demonstrated this feasibility in an agricultural setting or similar field of interest prior to the submission of an application for </w:t>
            </w:r>
            <w:r w:rsidR="00A7492E">
              <w:rPr>
                <w:rFonts w:cs="Arial"/>
                <w:lang w:eastAsia="en-AU"/>
              </w:rPr>
              <w:t>grant</w:t>
            </w:r>
            <w:r>
              <w:rPr>
                <w:rFonts w:cs="Arial"/>
                <w:lang w:eastAsia="en-AU"/>
              </w:rPr>
              <w:t xml:space="preserve"> funding.</w:t>
            </w:r>
          </w:p>
        </w:tc>
      </w:tr>
      <w:tr w:rsidR="00734499" w:rsidRPr="001B21A4" w:rsidTr="002A2026">
        <w:tc>
          <w:tcPr>
            <w:tcW w:w="2513" w:type="dxa"/>
          </w:tcPr>
          <w:p w:rsidR="00734499" w:rsidRPr="001B21A4" w:rsidRDefault="00734499" w:rsidP="002A2026">
            <w:pPr>
              <w:tabs>
                <w:tab w:val="left" w:pos="2835"/>
              </w:tabs>
              <w:spacing w:after="120"/>
            </w:pPr>
            <w:r>
              <w:lastRenderedPageBreak/>
              <w:t>project</w:t>
            </w:r>
          </w:p>
        </w:tc>
        <w:tc>
          <w:tcPr>
            <w:tcW w:w="6395" w:type="dxa"/>
          </w:tcPr>
          <w:p w:rsidR="00734499" w:rsidRPr="00710FAB" w:rsidRDefault="00734499" w:rsidP="00A7492E">
            <w:pPr>
              <w:tabs>
                <w:tab w:val="left" w:pos="2835"/>
              </w:tabs>
              <w:spacing w:after="120"/>
            </w:pPr>
            <w:r w:rsidRPr="00734499">
              <w:t xml:space="preserve">The set of activities being funded (at least in part) by the </w:t>
            </w:r>
            <w:r w:rsidR="00A7492E">
              <w:t>grant</w:t>
            </w:r>
            <w:r w:rsidR="00E57DE3">
              <w:t xml:space="preserve">. </w:t>
            </w:r>
            <w:r w:rsidR="0090238A">
              <w:t>T</w:t>
            </w:r>
            <w:r w:rsidR="0090238A" w:rsidRPr="00710FAB">
              <w:t xml:space="preserve">he tasks </w:t>
            </w:r>
            <w:r w:rsidR="0090238A">
              <w:t xml:space="preserve">and </w:t>
            </w:r>
            <w:r w:rsidR="0090238A" w:rsidRPr="00710FAB">
              <w:t xml:space="preserve">services that the </w:t>
            </w:r>
            <w:r w:rsidR="00A7492E">
              <w:t>grant</w:t>
            </w:r>
            <w:r w:rsidR="0090238A" w:rsidRPr="00710FAB">
              <w:t xml:space="preserve">ee is required to undertake with the </w:t>
            </w:r>
            <w:r w:rsidR="00A7492E">
              <w:t>grant</w:t>
            </w:r>
            <w:r w:rsidR="0090238A" w:rsidRPr="00710FAB">
              <w:t xml:space="preserve"> money</w:t>
            </w:r>
            <w:r w:rsidR="009121ED">
              <w:t xml:space="preserve"> and </w:t>
            </w:r>
            <w:r w:rsidR="0090238A" w:rsidRPr="00710FAB">
              <w:t xml:space="preserve">described in the </w:t>
            </w:r>
            <w:r w:rsidR="00A7492E">
              <w:t>grant agreement</w:t>
            </w:r>
            <w:r w:rsidR="0090238A" w:rsidRPr="00710FAB">
              <w:t>.</w:t>
            </w:r>
            <w:r w:rsidR="0090238A">
              <w:t xml:space="preserve"> </w:t>
            </w:r>
            <w:r w:rsidR="00E57DE3">
              <w:t xml:space="preserve">Note: </w:t>
            </w:r>
            <w:r w:rsidR="00275724">
              <w:t>T</w:t>
            </w:r>
            <w:r w:rsidR="00E57DE3">
              <w:t xml:space="preserve">he </w:t>
            </w:r>
            <w:r w:rsidR="00A7492E">
              <w:t>grant agreement</w:t>
            </w:r>
            <w:r w:rsidR="00E57DE3">
              <w:t xml:space="preserve"> </w:t>
            </w:r>
            <w:r w:rsidR="00275724">
              <w:t xml:space="preserve">refers to the </w:t>
            </w:r>
            <w:r w:rsidR="009121ED">
              <w:t>p</w:t>
            </w:r>
            <w:r w:rsidR="00275724">
              <w:t xml:space="preserve">roject </w:t>
            </w:r>
            <w:r w:rsidR="00E57DE3">
              <w:t xml:space="preserve">as the </w:t>
            </w:r>
            <w:r w:rsidR="009121ED">
              <w:t>A</w:t>
            </w:r>
            <w:r w:rsidR="00E57DE3">
              <w:t>ctivity</w:t>
            </w:r>
            <w:r w:rsidRPr="00734499">
              <w:t>.</w:t>
            </w:r>
          </w:p>
        </w:tc>
      </w:tr>
      <w:tr w:rsidR="00734499" w:rsidRPr="001B21A4" w:rsidTr="002A2026">
        <w:tc>
          <w:tcPr>
            <w:tcW w:w="2513" w:type="dxa"/>
          </w:tcPr>
          <w:p w:rsidR="00734499" w:rsidRPr="001B21A4" w:rsidRDefault="00734499" w:rsidP="00734499">
            <w:pPr>
              <w:tabs>
                <w:tab w:val="left" w:pos="2835"/>
              </w:tabs>
              <w:spacing w:after="120"/>
            </w:pPr>
            <w:r>
              <w:t>project objective</w:t>
            </w:r>
          </w:p>
        </w:tc>
        <w:tc>
          <w:tcPr>
            <w:tcW w:w="6395" w:type="dxa"/>
          </w:tcPr>
          <w:p w:rsidR="00734499" w:rsidRPr="00710FAB" w:rsidRDefault="00734499" w:rsidP="002A2026">
            <w:pPr>
              <w:tabs>
                <w:tab w:val="left" w:pos="2835"/>
              </w:tabs>
              <w:spacing w:after="120"/>
            </w:pPr>
            <w:r w:rsidRPr="00734499">
              <w:t xml:space="preserve">The end result the </w:t>
            </w:r>
            <w:r w:rsidR="00A7492E">
              <w:t>grant</w:t>
            </w:r>
            <w:r w:rsidRPr="00734499">
              <w:t>ee aims to achieve from completion of the project.</w:t>
            </w:r>
          </w:p>
        </w:tc>
      </w:tr>
      <w:tr w:rsidR="0003793B" w:rsidRPr="001B21A4" w:rsidTr="002A2026">
        <w:tc>
          <w:tcPr>
            <w:tcW w:w="2513" w:type="dxa"/>
          </w:tcPr>
          <w:p w:rsidR="0003793B" w:rsidRPr="001B21A4" w:rsidRDefault="0003793B" w:rsidP="002A2026">
            <w:pPr>
              <w:tabs>
                <w:tab w:val="left" w:pos="2835"/>
              </w:tabs>
              <w:spacing w:after="120"/>
            </w:pPr>
            <w:r w:rsidRPr="001B21A4">
              <w:t>selection criteria</w:t>
            </w:r>
          </w:p>
        </w:tc>
        <w:tc>
          <w:tcPr>
            <w:tcW w:w="6395" w:type="dxa"/>
          </w:tcPr>
          <w:p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rsidTr="002A2026">
        <w:tc>
          <w:tcPr>
            <w:tcW w:w="2513" w:type="dxa"/>
          </w:tcPr>
          <w:p w:rsidR="0003793B" w:rsidRPr="001B21A4" w:rsidRDefault="0003793B" w:rsidP="002A2026">
            <w:pPr>
              <w:tabs>
                <w:tab w:val="left" w:pos="2835"/>
              </w:tabs>
              <w:spacing w:after="120"/>
            </w:pPr>
            <w:r w:rsidRPr="001B21A4">
              <w:t>selection process</w:t>
            </w:r>
          </w:p>
        </w:tc>
        <w:tc>
          <w:tcPr>
            <w:tcW w:w="6395" w:type="dxa"/>
          </w:tcPr>
          <w:p w:rsidR="0003793B" w:rsidRPr="00710FAB" w:rsidRDefault="0003793B" w:rsidP="0090238A">
            <w:pPr>
              <w:tabs>
                <w:tab w:val="left" w:pos="2835"/>
              </w:tabs>
              <w:spacing w:after="120"/>
            </w:pPr>
            <w:r w:rsidRPr="00710FAB">
              <w:t xml:space="preserve">The method used to select potential </w:t>
            </w:r>
            <w:r w:rsidR="00A7492E">
              <w:t>grant</w:t>
            </w:r>
            <w:r w:rsidRPr="00710FAB">
              <w:t>ees. This process may involve comparative assessment of applications or the assessment of applications against the eligibility criteria and/or the assessment criteria.</w:t>
            </w:r>
          </w:p>
        </w:tc>
      </w:tr>
      <w:tr w:rsidR="00EA20E5" w:rsidRPr="001B21A4" w:rsidTr="002A2026">
        <w:tc>
          <w:tcPr>
            <w:tcW w:w="2513" w:type="dxa"/>
          </w:tcPr>
          <w:p w:rsidR="00EA20E5" w:rsidRPr="001B21A4" w:rsidRDefault="00EA20E5" w:rsidP="00BA75D5">
            <w:pPr>
              <w:tabs>
                <w:tab w:val="left" w:pos="2835"/>
              </w:tabs>
              <w:spacing w:after="120"/>
            </w:pPr>
            <w:r>
              <w:t xml:space="preserve">value </w:t>
            </w:r>
            <w:r w:rsidR="00BA75D5">
              <w:t xml:space="preserve">for </w:t>
            </w:r>
            <w:r w:rsidRPr="00274AE2">
              <w:t>money</w:t>
            </w:r>
          </w:p>
        </w:tc>
        <w:tc>
          <w:tcPr>
            <w:tcW w:w="6395" w:type="dxa"/>
          </w:tcPr>
          <w:p w:rsidR="00EA20E5" w:rsidRPr="00274AE2" w:rsidRDefault="00EA20E5" w:rsidP="00EA20E5">
            <w:r>
              <w:t xml:space="preserve">refers to ‘value with </w:t>
            </w:r>
            <w:r w:rsidRPr="00274AE2">
              <w:t>relevant money</w:t>
            </w:r>
            <w:r>
              <w:t xml:space="preserve">’ which is a </w:t>
            </w:r>
            <w:r w:rsidRPr="00274AE2">
              <w:t xml:space="preserve">judgement based on the </w:t>
            </w:r>
            <w:r w:rsidR="00A7492E">
              <w:t>grant</w:t>
            </w:r>
            <w:r w:rsidRPr="00274AE2">
              <w:t xml:space="preserve"> proposal representing an efficient, effective, economical and ethical use of public resources and </w:t>
            </w:r>
            <w:r>
              <w:t>dete</w:t>
            </w:r>
            <w:r w:rsidRPr="00274AE2">
              <w:t xml:space="preserve">rmined </w:t>
            </w:r>
            <w:r>
              <w:t>from</w:t>
            </w:r>
            <w:r w:rsidRPr="00274AE2">
              <w:t xml:space="preserve"> a variety of considerations.</w:t>
            </w:r>
          </w:p>
          <w:p w:rsidR="00EA20E5" w:rsidRPr="00274AE2" w:rsidRDefault="00EA20E5" w:rsidP="00EA20E5">
            <w:pPr>
              <w:spacing w:before="0" w:after="40" w:line="240" w:lineRule="auto"/>
            </w:pPr>
            <w:r w:rsidRPr="00274AE2">
              <w:t xml:space="preserve">When administering a </w:t>
            </w:r>
            <w:r w:rsidR="00A7492E">
              <w:t>grant</w:t>
            </w:r>
            <w:r w:rsidRPr="00274AE2">
              <w:t xml:space="preserve"> opportunity, an official should consider the relevant financial and non-financial costs and benefits of each proposal including, but not limited to:</w:t>
            </w:r>
          </w:p>
          <w:p w:rsidR="00EA20E5" w:rsidRPr="00274AE2" w:rsidRDefault="00EA20E5" w:rsidP="00EA20E5">
            <w:pPr>
              <w:numPr>
                <w:ilvl w:val="0"/>
                <w:numId w:val="76"/>
              </w:numPr>
              <w:suppressAutoHyphens w:val="0"/>
              <w:spacing w:before="0" w:after="40" w:line="240" w:lineRule="auto"/>
              <w:ind w:left="342" w:hanging="342"/>
              <w:rPr>
                <w:rFonts w:cs="Arial"/>
                <w:lang w:eastAsia="en-AU"/>
              </w:rPr>
            </w:pPr>
            <w:r w:rsidRPr="00274AE2">
              <w:rPr>
                <w:rFonts w:cs="Arial"/>
                <w:lang w:eastAsia="en-AU"/>
              </w:rPr>
              <w:t>the quality of the project proposal and activities;</w:t>
            </w:r>
          </w:p>
          <w:p w:rsidR="00EA20E5" w:rsidRPr="00274AE2" w:rsidRDefault="00EA20E5" w:rsidP="00EA20E5">
            <w:pPr>
              <w:numPr>
                <w:ilvl w:val="0"/>
                <w:numId w:val="76"/>
              </w:numPr>
              <w:suppressAutoHyphens w:val="0"/>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rsidR="00EA20E5" w:rsidRPr="00D57F95" w:rsidRDefault="00EA20E5" w:rsidP="00EA20E5">
            <w:pPr>
              <w:numPr>
                <w:ilvl w:val="0"/>
                <w:numId w:val="76"/>
              </w:numPr>
              <w:suppressAutoHyphens w:val="0"/>
              <w:spacing w:before="0" w:after="40" w:line="240" w:lineRule="auto"/>
              <w:ind w:left="342" w:hanging="342"/>
            </w:pPr>
            <w:r w:rsidRPr="00274AE2">
              <w:rPr>
                <w:rFonts w:cs="Arial"/>
                <w:lang w:eastAsia="en-AU"/>
              </w:rPr>
              <w:t xml:space="preserve">that the absence of a </w:t>
            </w:r>
            <w:r w:rsidR="00A7492E">
              <w:rPr>
                <w:rFonts w:cs="Arial"/>
                <w:lang w:eastAsia="en-AU"/>
              </w:rPr>
              <w:t>grant</w:t>
            </w:r>
            <w:r w:rsidRPr="00274AE2">
              <w:rPr>
                <w:rFonts w:cs="Arial"/>
                <w:lang w:eastAsia="en-AU"/>
              </w:rPr>
              <w:t xml:space="preserve"> is likely to prevent the </w:t>
            </w:r>
            <w:r w:rsidR="00A7492E">
              <w:rPr>
                <w:rFonts w:cs="Arial"/>
                <w:lang w:eastAsia="en-AU"/>
              </w:rPr>
              <w:t>grant</w:t>
            </w:r>
            <w:r w:rsidRPr="00274AE2">
              <w:rPr>
                <w:rFonts w:cs="Arial"/>
                <w:lang w:eastAsia="en-AU"/>
              </w:rPr>
              <w:t>ee and government’s outcomes being achieved; and</w:t>
            </w:r>
          </w:p>
          <w:p w:rsidR="00EA20E5" w:rsidRPr="00710FAB" w:rsidRDefault="00EA20E5" w:rsidP="00056EA1">
            <w:pPr>
              <w:numPr>
                <w:ilvl w:val="0"/>
                <w:numId w:val="76"/>
              </w:numPr>
              <w:suppressAutoHyphens w:val="0"/>
              <w:spacing w:before="0" w:after="40" w:line="240" w:lineRule="auto"/>
              <w:ind w:left="342" w:hanging="342"/>
            </w:pPr>
            <w:r w:rsidRPr="00274AE2">
              <w:rPr>
                <w:rFonts w:cs="Arial"/>
                <w:lang w:eastAsia="en-AU"/>
              </w:rPr>
              <w:t xml:space="preserve">the potential </w:t>
            </w:r>
            <w:r w:rsidR="00A7492E">
              <w:rPr>
                <w:rFonts w:cs="Arial"/>
                <w:lang w:eastAsia="en-AU"/>
              </w:rPr>
              <w:t>grant</w:t>
            </w:r>
            <w:r w:rsidRPr="00274AE2">
              <w:rPr>
                <w:rFonts w:cs="Arial"/>
                <w:lang w:eastAsia="en-AU"/>
              </w:rPr>
              <w:t xml:space="preserve">ee’s </w:t>
            </w:r>
            <w:r w:rsidRPr="00056EA1">
              <w:t>relevant</w:t>
            </w:r>
            <w:r w:rsidRPr="00274AE2">
              <w:rPr>
                <w:rFonts w:cs="Arial"/>
                <w:lang w:eastAsia="en-AU"/>
              </w:rPr>
              <w:t xml:space="preserve"> experience and performance history</w:t>
            </w:r>
            <w:r w:rsidRPr="00274AE2">
              <w:rPr>
                <w:rFonts w:ascii="Times New Roman" w:hAnsi="Times New Roman"/>
                <w:sz w:val="24"/>
                <w:szCs w:val="24"/>
                <w:lang w:val="en" w:eastAsia="en-AU"/>
              </w:rPr>
              <w:t>.</w:t>
            </w:r>
          </w:p>
        </w:tc>
      </w:tr>
      <w:tr w:rsidR="00D66BF8" w:rsidRPr="001B21A4" w:rsidTr="002A2026">
        <w:tc>
          <w:tcPr>
            <w:tcW w:w="2513" w:type="dxa"/>
          </w:tcPr>
          <w:p w:rsidR="00D66BF8" w:rsidRDefault="009121ED" w:rsidP="009121ED">
            <w:pPr>
              <w:tabs>
                <w:tab w:val="left" w:pos="2835"/>
              </w:tabs>
              <w:spacing w:after="120"/>
            </w:pPr>
            <w:r>
              <w:t>w</w:t>
            </w:r>
            <w:r w:rsidR="00D66BF8">
              <w:t>e</w:t>
            </w:r>
            <w:r>
              <w:t>, us</w:t>
            </w:r>
          </w:p>
        </w:tc>
        <w:tc>
          <w:tcPr>
            <w:tcW w:w="6395" w:type="dxa"/>
          </w:tcPr>
          <w:p w:rsidR="00D66BF8" w:rsidRDefault="00D66BF8" w:rsidP="009121ED">
            <w:pPr>
              <w:tabs>
                <w:tab w:val="left" w:pos="2835"/>
              </w:tabs>
              <w:spacing w:after="120"/>
            </w:pPr>
            <w:r>
              <w:t xml:space="preserve">refers to the </w:t>
            </w:r>
            <w:r w:rsidRPr="00D66BF8">
              <w:t xml:space="preserve">Australian Government </w:t>
            </w:r>
            <w:r>
              <w:t>and its agencies, including the Departments of Social Services and Agriculture and Water Resources.</w:t>
            </w:r>
          </w:p>
        </w:tc>
      </w:tr>
      <w:tr w:rsidR="009121ED" w:rsidRPr="001B21A4" w:rsidTr="003F1E39">
        <w:tc>
          <w:tcPr>
            <w:tcW w:w="2513" w:type="dxa"/>
          </w:tcPr>
          <w:p w:rsidR="009121ED" w:rsidRDefault="009121ED" w:rsidP="003F1E39">
            <w:pPr>
              <w:tabs>
                <w:tab w:val="left" w:pos="2835"/>
              </w:tabs>
              <w:spacing w:after="120"/>
            </w:pPr>
            <w:r>
              <w:t>you</w:t>
            </w:r>
          </w:p>
        </w:tc>
        <w:tc>
          <w:tcPr>
            <w:tcW w:w="6395" w:type="dxa"/>
          </w:tcPr>
          <w:p w:rsidR="009121ED" w:rsidRDefault="009121ED" w:rsidP="009121ED">
            <w:pPr>
              <w:tabs>
                <w:tab w:val="left" w:pos="2835"/>
              </w:tabs>
              <w:spacing w:after="120"/>
            </w:pPr>
            <w:r>
              <w:t>refers to prospective eligible applicants</w:t>
            </w:r>
          </w:p>
        </w:tc>
      </w:tr>
    </w:tbl>
    <w:p w:rsidR="00340616" w:rsidRDefault="00340616" w:rsidP="00E2253E">
      <w:pPr>
        <w:spacing w:after="0" w:line="240" w:lineRule="auto"/>
      </w:pPr>
    </w:p>
    <w:sectPr w:rsidR="00340616" w:rsidSect="00056EA1">
      <w:footerReference w:type="default" r:id="rId42"/>
      <w:headerReference w:type="first" r:id="rId43"/>
      <w:pgSz w:w="11906" w:h="16838" w:code="9"/>
      <w:pgMar w:top="1560"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8B" w:rsidRDefault="00AC658B" w:rsidP="00EF4574">
      <w:pPr>
        <w:spacing w:before="0" w:after="0" w:line="240" w:lineRule="auto"/>
      </w:pPr>
      <w:r>
        <w:separator/>
      </w:r>
    </w:p>
    <w:p w:rsidR="00AC658B" w:rsidRDefault="00AC658B"/>
  </w:endnote>
  <w:endnote w:type="continuationSeparator" w:id="0">
    <w:p w:rsidR="00AC658B" w:rsidRDefault="00AC658B" w:rsidP="00EF4574">
      <w:pPr>
        <w:spacing w:before="0" w:after="0" w:line="240" w:lineRule="auto"/>
      </w:pPr>
      <w:r>
        <w:continuationSeparator/>
      </w:r>
    </w:p>
    <w:p w:rsidR="00AC658B" w:rsidRDefault="00AC658B"/>
  </w:endnote>
  <w:endnote w:type="continuationNotice" w:id="1">
    <w:p w:rsidR="00AC658B" w:rsidRDefault="00AC65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999746"/>
      <w:docPartObj>
        <w:docPartGallery w:val="Page Numbers (Bottom of Page)"/>
        <w:docPartUnique/>
      </w:docPartObj>
    </w:sdtPr>
    <w:sdtEndPr/>
    <w:sdtContent>
      <w:p w:rsidR="00F359B6" w:rsidRDefault="00F359B6" w:rsidP="006D73CC">
        <w:pPr>
          <w:pStyle w:val="Footer"/>
          <w:jc w:val="right"/>
        </w:pPr>
        <w:r>
          <w:t>National Landcare Program: Smart Farming Partnerships Round 2 Grant Opportunity Guidelines</w:t>
        </w:r>
        <w:r>
          <w:tab/>
          <w:t xml:space="preserve">Page | </w:t>
        </w:r>
        <w:r>
          <w:fldChar w:fldCharType="begin"/>
        </w:r>
        <w:r>
          <w:instrText xml:space="preserve"> PAGE   \* MERGEFORMAT </w:instrText>
        </w:r>
        <w:r>
          <w:fldChar w:fldCharType="separate"/>
        </w:r>
        <w:r w:rsidR="003105A8">
          <w:rPr>
            <w:noProof/>
          </w:rPr>
          <w:t>9</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8B" w:rsidRDefault="00AC658B" w:rsidP="0020122A">
      <w:pPr>
        <w:pStyle w:val="FootnoteSeparator"/>
      </w:pPr>
    </w:p>
  </w:footnote>
  <w:footnote w:type="continuationSeparator" w:id="0">
    <w:p w:rsidR="00AC658B" w:rsidRDefault="00AC658B" w:rsidP="00EF4574">
      <w:pPr>
        <w:spacing w:before="0" w:after="0" w:line="240" w:lineRule="auto"/>
      </w:pPr>
      <w:r>
        <w:continuationSeparator/>
      </w:r>
    </w:p>
    <w:p w:rsidR="00AC658B" w:rsidRDefault="00AC658B"/>
  </w:footnote>
  <w:footnote w:type="continuationNotice" w:id="1">
    <w:p w:rsidR="00AC658B" w:rsidRDefault="00AC658B">
      <w:pPr>
        <w:spacing w:before="0" w:after="0" w:line="240" w:lineRule="auto"/>
      </w:pPr>
    </w:p>
  </w:footnote>
  <w:footnote w:id="2">
    <w:p w:rsidR="00F359B6" w:rsidRPr="00674C43" w:rsidRDefault="00F359B6" w:rsidP="00A7492E">
      <w:pPr>
        <w:pStyle w:val="FootnoteText"/>
        <w:rPr>
          <w:b/>
        </w:rPr>
      </w:pPr>
      <w:r>
        <w:rPr>
          <w:rStyle w:val="FootnoteReference"/>
        </w:rPr>
        <w:footnoteRef/>
      </w:r>
      <w:r>
        <w:t xml:space="preserve"> Including under </w:t>
      </w:r>
      <w:r w:rsidRPr="00AC56A5">
        <w:t>(but not limited to)</w:t>
      </w:r>
      <w:r>
        <w:t xml:space="preserve"> the</w:t>
      </w:r>
      <w:r w:rsidRPr="00AC56A5">
        <w:t xml:space="preserve">: </w:t>
      </w:r>
      <w:r w:rsidRPr="00AC56A5">
        <w:rPr>
          <w:i/>
        </w:rPr>
        <w:t>Environment Protection and Biodiversity Conservation Act 1999</w:t>
      </w:r>
      <w:r w:rsidRPr="00AC56A5">
        <w:t xml:space="preserve"> </w:t>
      </w:r>
      <w:r>
        <w:t xml:space="preserve">(Cth) </w:t>
      </w:r>
      <w:r w:rsidRPr="00AC56A5">
        <w:t xml:space="preserve">and Australia’s Biodiversity Conservation Strategy 2010-2030, Convention on Biological Diversity, </w:t>
      </w:r>
      <w:r>
        <w:t>United Nations Framework Convention on Climate Change (including the</w:t>
      </w:r>
      <w:r w:rsidRPr="00AC56A5">
        <w:t xml:space="preserve"> Paris </w:t>
      </w:r>
      <w:r>
        <w:t>Agreement)</w:t>
      </w:r>
      <w:r w:rsidRPr="00AC56A5">
        <w:t xml:space="preserve">, United Nations Convention to Combat Desertification; </w:t>
      </w:r>
      <w:r>
        <w:t>Ramsar Convention on Wetlands,</w:t>
      </w:r>
      <w:r w:rsidRPr="00AC56A5">
        <w:t xml:space="preserve"> the Convention </w:t>
      </w:r>
      <w:r>
        <w:t xml:space="preserve">Concerning </w:t>
      </w:r>
      <w:r w:rsidRPr="00AC56A5">
        <w:t>the Protection of World Cultural and Natural Heritage</w:t>
      </w:r>
      <w:r>
        <w:t>, the United Nations Convention on the Law of the Sea and the United Nations Fish Stocks Agreement</w:t>
      </w:r>
      <w:r w:rsidRPr="00AC56A5">
        <w:t>.</w:t>
      </w:r>
    </w:p>
  </w:footnote>
  <w:footnote w:id="3">
    <w:p w:rsidR="00F359B6" w:rsidRDefault="00F359B6" w:rsidP="00A7492E">
      <w:pPr>
        <w:pStyle w:val="FootnoteText"/>
      </w:pPr>
      <w:r>
        <w:rPr>
          <w:rStyle w:val="FootnoteReference"/>
        </w:rPr>
        <w:footnoteRef/>
      </w:r>
      <w:r>
        <w:t xml:space="preserve"> Refer to glossary for definition of proof of concept.</w:t>
      </w:r>
    </w:p>
  </w:footnote>
  <w:footnote w:id="4">
    <w:p w:rsidR="00F359B6" w:rsidRDefault="00F359B6">
      <w:pPr>
        <w:pStyle w:val="FootnoteText"/>
      </w:pPr>
      <w:r>
        <w:rPr>
          <w:rStyle w:val="FootnoteReference"/>
        </w:rPr>
        <w:footnoteRef/>
      </w:r>
      <w:r>
        <w:t xml:space="preserve"> Company is a company incorporated under the </w:t>
      </w:r>
      <w:r w:rsidRPr="00470047">
        <w:rPr>
          <w:i/>
        </w:rPr>
        <w:t xml:space="preserve">Corporations Act 2001 </w:t>
      </w:r>
      <w:r>
        <w:t>(Cth)</w:t>
      </w:r>
    </w:p>
  </w:footnote>
  <w:footnote w:id="5">
    <w:p w:rsidR="00F359B6" w:rsidRDefault="00F359B6">
      <w:pPr>
        <w:pStyle w:val="FootnoteText"/>
      </w:pPr>
      <w:r>
        <w:rPr>
          <w:rStyle w:val="FootnoteReference"/>
        </w:rPr>
        <w:footnoteRef/>
      </w:r>
      <w:r>
        <w:t xml:space="preserve"> </w:t>
      </w:r>
      <w:r w:rsidRPr="007D1730">
        <w:t xml:space="preserve">A person </w:t>
      </w:r>
      <w:r>
        <w:t>is a natural person, an individual, a human being</w:t>
      </w:r>
    </w:p>
  </w:footnote>
  <w:footnote w:id="6">
    <w:p w:rsidR="00F359B6" w:rsidRPr="003D1224" w:rsidRDefault="00F359B6" w:rsidP="003D1224">
      <w:pPr>
        <w:pStyle w:val="FootnoteText"/>
      </w:pPr>
      <w:r>
        <w:rPr>
          <w:rStyle w:val="FootnoteReference"/>
        </w:rPr>
        <w:footnoteRef/>
      </w:r>
      <w:r>
        <w:t xml:space="preserve"> </w:t>
      </w:r>
      <w:r w:rsidRPr="003D1224">
        <w:t>Includes New South Wales local governments created as Body Policies</w:t>
      </w:r>
    </w:p>
  </w:footnote>
  <w:footnote w:id="7">
    <w:p w:rsidR="00F359B6" w:rsidRDefault="00F359B6" w:rsidP="001E2CEF">
      <w:pPr>
        <w:pStyle w:val="FootnoteText"/>
      </w:pPr>
      <w:r>
        <w:rPr>
          <w:rStyle w:val="FootnoteReference"/>
        </w:rPr>
        <w:footnoteRef/>
      </w:r>
      <w:r>
        <w:t xml:space="preserve"> </w:t>
      </w:r>
      <w:r w:rsidRPr="006C7CF8">
        <w:t>Partnership</w:t>
      </w:r>
      <w:r>
        <w:t>—</w:t>
      </w:r>
      <w:r w:rsidRPr="006C7CF8">
        <w:t xml:space="preserve">the individual partners will enter into an </w:t>
      </w:r>
      <w:r>
        <w:t>agreement</w:t>
      </w:r>
      <w:r w:rsidRPr="006C7CF8">
        <w:t xml:space="preserve"> with the Department. A </w:t>
      </w:r>
      <w:r>
        <w:t>p</w:t>
      </w:r>
      <w:r w:rsidRPr="006C7CF8">
        <w:t xml:space="preserve">artnership </w:t>
      </w:r>
      <w:r>
        <w:t>agreement</w:t>
      </w:r>
      <w:r w:rsidRPr="006C7CF8">
        <w:t xml:space="preserve"> or a list of all </w:t>
      </w:r>
      <w:r>
        <w:t>partner</w:t>
      </w:r>
      <w:r w:rsidRPr="006C7CF8">
        <w:t xml:space="preserve">s </w:t>
      </w:r>
      <w:r>
        <w:t xml:space="preserve">in </w:t>
      </w:r>
      <w:r w:rsidRPr="006C7CF8">
        <w:t xml:space="preserve">the </w:t>
      </w:r>
      <w:r>
        <w:t>p</w:t>
      </w:r>
      <w:r w:rsidRPr="006C7CF8">
        <w:t>artnership may be requested</w:t>
      </w:r>
      <w:r>
        <w:t>.</w:t>
      </w:r>
    </w:p>
  </w:footnote>
  <w:footnote w:id="8">
    <w:p w:rsidR="00F359B6" w:rsidRDefault="00F359B6" w:rsidP="001E2CEF">
      <w:pPr>
        <w:pStyle w:val="FootnoteText"/>
      </w:pPr>
      <w:r>
        <w:rPr>
          <w:rStyle w:val="FootnoteReference"/>
        </w:rPr>
        <w:footnoteRef/>
      </w:r>
      <w:r>
        <w:t xml:space="preserve"> </w:t>
      </w:r>
      <w:r w:rsidRPr="006C7CF8">
        <w:t>Trusts are not legal entities in their own right</w:t>
      </w:r>
      <w:r>
        <w:t>—</w:t>
      </w:r>
      <w:r w:rsidRPr="006C7CF8">
        <w:t>to be eligible, only the Trustee for the Trust can apply</w:t>
      </w:r>
      <w:r>
        <w:t>.</w:t>
      </w:r>
      <w:r w:rsidRPr="006C7CF8">
        <w:t xml:space="preserve"> </w:t>
      </w:r>
      <w:r>
        <w:t xml:space="preserve">The applicant must provide </w:t>
      </w:r>
      <w:r w:rsidRPr="006C7CF8">
        <w:t xml:space="preserve">the signed </w:t>
      </w:r>
      <w:r>
        <w:t>t</w:t>
      </w:r>
      <w:r w:rsidRPr="006C7CF8">
        <w:t xml:space="preserve">rust </w:t>
      </w:r>
      <w:r>
        <w:t>d</w:t>
      </w:r>
      <w:r w:rsidRPr="006C7CF8">
        <w:t xml:space="preserve">eed and any subsequent variations </w:t>
      </w:r>
      <w:r>
        <w:t xml:space="preserve">to it </w:t>
      </w:r>
      <w:r w:rsidRPr="006C7CF8">
        <w:t xml:space="preserve">with the </w:t>
      </w:r>
      <w:r>
        <w:t>a</w:t>
      </w:r>
      <w:r w:rsidRPr="006C7CF8">
        <w:t xml:space="preserve">pplication </w:t>
      </w:r>
      <w:r>
        <w:t>f</w:t>
      </w:r>
      <w:r w:rsidRPr="006C7CF8">
        <w:t>orm</w:t>
      </w:r>
      <w:r>
        <w:t>.</w:t>
      </w:r>
    </w:p>
  </w:footnote>
  <w:footnote w:id="9">
    <w:p w:rsidR="00F359B6" w:rsidRDefault="00F359B6" w:rsidP="00F853B9">
      <w:pPr>
        <w:pStyle w:val="FootnoteText"/>
      </w:pPr>
      <w:r>
        <w:rPr>
          <w:rStyle w:val="FootnoteReference"/>
        </w:rPr>
        <w:footnoteRef/>
      </w:r>
      <w:r>
        <w:t xml:space="preserve"> These are: Adelaide &amp; Mount Lofty Ranges NRM Board ABN 91 779 541 621; Alinytjara Wilurara NRM Board ABN 45 190 291 798; Burnett Mary Regional Group for NRM Ltd ABN 15 144 005 229; Corangamite CMA ABN 60 355 974 029; Desert Channels Queensland Inc ABN 38 323 082 163; East Gippsland CMA ABN 72 411 984 201; Environment Planning and Sustainable Development Directorate ABN 31 432 729 493; Eyre Peninsula NRM Board ABN 81 927 209 608; Fitzroy Basin Association Inc ABN 30 802 469 401; Glenelg-Hopkins CMA ABN 55 218 240 014; Goulburn Broken CMA ABN 89 184 039 725; Healthy Land and Water Ltd ABN 91 115 662 989; Kangaroo Island NRM Board ABN 86 052 151 451; Local Land Services (LLS) ABN 57 876 455 969 (represented by Central Tablelands LLS, Central West LLS, Greater Sydney LLS, Hunter LLS, Murray LLS, North Coast LLS, North West LLS, Northern Tablelands LLS, Riverina LLS, South East LLS, Western LLS); Mallee CMA ABN 27 811 602 364; North Central CMA ABN 73 937 058 422; North East CMA ABN 53 229 361 440; Northern Agricultural Catchments Council Incorporated ABN 15 441 877 135; Northern and Yorke NRM Board ABN 52 523 451 613; Northern Tasmanian NRM Association Inc ABN 86 015 680 466; NQ Dry Tropics Ltd ABN 18 101 770 601; NQ NRM Alliance Ltd ABN 79 622 031 046; Peel-Harvey Catchment Council Inc ABN 77 806 505 566; Perth Region NRM Inc ABN 13 565 953 466; Port Phillip and Westernport CMA ABN 24 019 707 800; Rangelands NRM Co-ordinating Group (Inc) ABN 53 032 039 445; Reef Catchments (Mackay Whitsunday Isaac) Ltd ABN 26 873 357 348; South Australian Arid Lands NRM Board ABN 94 986 769 005; South Australian Murray-Darling Basin NRM Board ABN 14 305 414 800; South Coast NRM Inc ABN 43 781 945 884; South East NRM Board ABN 93 209 459 406; South West Catchments Council (Inc) ABN 86724656359; Southern Gulf NRM Ltd ABN 15 030 795 778; Southern Queensland NRM Ltd; Territory NRM Incorporated ABN 52 624 459 784; West Gippsland CMA ABN 88 062 514 481; Wheatbelt NRM Inc ABN 61 661 518 664; Wimmera Catchment Authority ABN 83 900 830 261. (NRM means Natural Resource/s Management); CMA means </w:t>
      </w:r>
      <w:r w:rsidRPr="00547461">
        <w:t>Catchment Management Authority</w:t>
      </w:r>
      <w:r>
        <w:t xml:space="preserve">.) </w:t>
      </w:r>
    </w:p>
  </w:footnote>
  <w:footnote w:id="10">
    <w:p w:rsidR="00F359B6" w:rsidRDefault="00F359B6" w:rsidP="00F853B9">
      <w:pPr>
        <w:pStyle w:val="FootnoteText"/>
      </w:pPr>
      <w:r>
        <w:rPr>
          <w:rStyle w:val="FootnoteReference"/>
        </w:rPr>
        <w:footnoteRef/>
      </w:r>
      <w:r>
        <w:t xml:space="preserve"> These are: Australian Egg Corp Ltd; Australian Livestock Export Corp Ltd (LiveCorp); Australian Meat Processor Corp; Australian Pork Ltd; Australian Wool Innovation Ltd; Cotton Research and Development Corporation (RDC); Dairy Australia Ltd; Fisheries RDC; Forest and Wood Products Australia; Grains RDC; Horticulture Innovation Australia Ltd; Meat and Livestock Australia; Rural Industries RDC (AgriFutures Australia); Sugar Research Australia Ltd; and Wine Australia.</w:t>
      </w:r>
    </w:p>
  </w:footnote>
  <w:footnote w:id="11">
    <w:p w:rsidR="00F359B6" w:rsidRDefault="00F359B6" w:rsidP="00DC7411">
      <w:pPr>
        <w:pStyle w:val="FootnoteText"/>
      </w:pPr>
      <w:r>
        <w:rPr>
          <w:rStyle w:val="FootnoteReference"/>
        </w:rPr>
        <w:footnoteRef/>
      </w:r>
      <w:r>
        <w:t xml:space="preserve"> This will ensure, in part, that you will </w:t>
      </w:r>
      <w:r w:rsidRPr="00AC56A5">
        <w:t xml:space="preserve">be contributing to </w:t>
      </w:r>
      <w:r>
        <w:t xml:space="preserve">Australia meeting its </w:t>
      </w:r>
      <w:r w:rsidRPr="00AC56A5">
        <w:t>national and international obligations</w:t>
      </w:r>
      <w:r>
        <w:t xml:space="preserve">, including under </w:t>
      </w:r>
      <w:r w:rsidRPr="00AC56A5">
        <w:t>(but not limited to)</w:t>
      </w:r>
      <w:r>
        <w:t xml:space="preserve"> the</w:t>
      </w:r>
      <w:r w:rsidRPr="00AC56A5">
        <w:t xml:space="preserve">: </w:t>
      </w:r>
      <w:r w:rsidRPr="00AC56A5">
        <w:rPr>
          <w:i/>
        </w:rPr>
        <w:t>Environment Protection and Biodiversity Conservation Act 1999</w:t>
      </w:r>
      <w:r w:rsidRPr="00AC56A5">
        <w:t xml:space="preserve"> </w:t>
      </w:r>
      <w:r>
        <w:t xml:space="preserve">(Cth) </w:t>
      </w:r>
      <w:r w:rsidRPr="00AC56A5">
        <w:t xml:space="preserve">and Australia’s Biodiversity Conservation Strategy 2010-2030, Convention on Biological Diversity, </w:t>
      </w:r>
      <w:r>
        <w:t>United Nations Framework Convention on Climate Change (including the</w:t>
      </w:r>
      <w:r w:rsidRPr="00AC56A5">
        <w:t xml:space="preserve"> Paris </w:t>
      </w:r>
      <w:r>
        <w:t>Agreement)</w:t>
      </w:r>
      <w:r w:rsidRPr="00AC56A5">
        <w:t xml:space="preserve">, United Nations Convention to Combat Desertification; </w:t>
      </w:r>
      <w:r>
        <w:t>Ramsar Convention on Wetlands,</w:t>
      </w:r>
      <w:r w:rsidRPr="00AC56A5">
        <w:t xml:space="preserve"> the Convention </w:t>
      </w:r>
      <w:r>
        <w:t xml:space="preserve">Concerning </w:t>
      </w:r>
      <w:r w:rsidRPr="00AC56A5">
        <w:t>the Protection of World Cultural and Natural Heritage</w:t>
      </w:r>
      <w:r>
        <w:t>, the United Nations Convention on the Law of the Sea and the United Nations Fish Stocks Agreement</w:t>
      </w:r>
      <w:r w:rsidRPr="00AC56A5">
        <w:t>.</w:t>
      </w:r>
    </w:p>
  </w:footnote>
  <w:footnote w:id="12">
    <w:p w:rsidR="00F359B6" w:rsidRDefault="00F359B6">
      <w:pPr>
        <w:pStyle w:val="FootnoteText"/>
      </w:pPr>
      <w:r>
        <w:rPr>
          <w:rStyle w:val="FootnoteReference"/>
        </w:rPr>
        <w:footnoteRef/>
      </w:r>
      <w:r>
        <w:t xml:space="preserve"> See </w:t>
      </w:r>
      <w:r w:rsidRPr="000B7417">
        <w:t>http://www.environment.gov.au/biodiversity/threatened</w:t>
      </w:r>
    </w:p>
  </w:footnote>
  <w:footnote w:id="13">
    <w:p w:rsidR="00F359B6" w:rsidRDefault="00F359B6">
      <w:pPr>
        <w:pStyle w:val="FootnoteText"/>
      </w:pPr>
      <w:r>
        <w:rPr>
          <w:rStyle w:val="FootnoteReference"/>
        </w:rPr>
        <w:footnoteRef/>
      </w:r>
      <w:r>
        <w:t xml:space="preserve"> See </w:t>
      </w:r>
      <w:r w:rsidRPr="00D70BA5">
        <w:t>https://www.ramsar.org/wetland/australia</w:t>
      </w:r>
    </w:p>
  </w:footnote>
  <w:footnote w:id="14">
    <w:p w:rsidR="00F359B6" w:rsidRDefault="00F359B6">
      <w:pPr>
        <w:pStyle w:val="FootnoteText"/>
      </w:pPr>
      <w:r>
        <w:rPr>
          <w:rStyle w:val="FootnoteReference"/>
        </w:rPr>
        <w:footnoteRef/>
      </w:r>
      <w:r>
        <w:t xml:space="preserve"> See </w:t>
      </w:r>
      <w:r w:rsidRPr="00D70BA5">
        <w:t>http://www.environment.gov.au/heritage/places/world-heritage-list</w:t>
      </w:r>
    </w:p>
  </w:footnote>
  <w:footnote w:id="15">
    <w:p w:rsidR="00F359B6" w:rsidRDefault="00F359B6">
      <w:pPr>
        <w:pStyle w:val="FootnoteText"/>
      </w:pPr>
      <w:r>
        <w:rPr>
          <w:rStyle w:val="FootnoteReference"/>
        </w:rPr>
        <w:footnoteRef/>
      </w:r>
      <w:r>
        <w:t xml:space="preserve"> See the glossary for a definition of value for money. See also item 3.5 above.</w:t>
      </w:r>
    </w:p>
  </w:footnote>
  <w:footnote w:id="16">
    <w:p w:rsidR="00F359B6" w:rsidRDefault="00F359B6" w:rsidP="0023720F">
      <w:pPr>
        <w:pStyle w:val="FootnoteText"/>
      </w:pPr>
      <w:r>
        <w:rPr>
          <w:rStyle w:val="FootnoteReference"/>
        </w:rPr>
        <w:t>[1]</w:t>
      </w:r>
      <w:r>
        <w:t xml:space="preserve"> </w:t>
      </w:r>
      <w:r>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B6" w:rsidRDefault="00F359B6"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887"/>
    <w:multiLevelType w:val="hybridMultilevel"/>
    <w:tmpl w:val="14B01F18"/>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53704F3"/>
    <w:multiLevelType w:val="hybridMultilevel"/>
    <w:tmpl w:val="3B1C2EC0"/>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7"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F8428B"/>
    <w:multiLevelType w:val="hybridMultilevel"/>
    <w:tmpl w:val="3C8637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9B159F"/>
    <w:multiLevelType w:val="multilevel"/>
    <w:tmpl w:val="8A6A8570"/>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CF55E36"/>
    <w:multiLevelType w:val="hybridMultilevel"/>
    <w:tmpl w:val="EB5E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65D29"/>
    <w:multiLevelType w:val="hybridMultilevel"/>
    <w:tmpl w:val="5E2E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B6F63"/>
    <w:multiLevelType w:val="hybridMultilevel"/>
    <w:tmpl w:val="DE10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F37423"/>
    <w:multiLevelType w:val="hybridMultilevel"/>
    <w:tmpl w:val="68BEB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D71C0D"/>
    <w:multiLevelType w:val="hybridMultilevel"/>
    <w:tmpl w:val="3B1C2EC0"/>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7" w15:restartNumberingAfterBreak="0">
    <w:nsid w:val="454770D4"/>
    <w:multiLevelType w:val="hybridMultilevel"/>
    <w:tmpl w:val="EC7CF338"/>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8" w15:restartNumberingAfterBreak="0">
    <w:nsid w:val="49DA6B3D"/>
    <w:multiLevelType w:val="hybridMultilevel"/>
    <w:tmpl w:val="AE94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852529"/>
    <w:multiLevelType w:val="hybridMultilevel"/>
    <w:tmpl w:val="83527992"/>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0"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1"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873AE4"/>
    <w:multiLevelType w:val="hybridMultilevel"/>
    <w:tmpl w:val="EA4E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F34D66"/>
    <w:multiLevelType w:val="hybridMultilevel"/>
    <w:tmpl w:val="BF409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CEA51FB"/>
    <w:multiLevelType w:val="hybridMultilevel"/>
    <w:tmpl w:val="83527992"/>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2EB1D8C"/>
    <w:multiLevelType w:val="hybridMultilevel"/>
    <w:tmpl w:val="A00C59F4"/>
    <w:lvl w:ilvl="0" w:tplc="3B46683E">
      <w:start w:val="1"/>
      <w:numFmt w:val="low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1" w15:restartNumberingAfterBreak="0">
    <w:nsid w:val="6BD50874"/>
    <w:multiLevelType w:val="hybridMultilevel"/>
    <w:tmpl w:val="0D70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3E74EE"/>
    <w:multiLevelType w:val="hybridMultilevel"/>
    <w:tmpl w:val="419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DB63E5"/>
    <w:multiLevelType w:val="hybridMultilevel"/>
    <w:tmpl w:val="4C1E97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107305"/>
    <w:multiLevelType w:val="multilevel"/>
    <w:tmpl w:val="7954F0E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sz w:val="16"/>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5AB66EC"/>
    <w:multiLevelType w:val="hybridMultilevel"/>
    <w:tmpl w:val="64CC5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9C1280"/>
    <w:multiLevelType w:val="hybridMultilevel"/>
    <w:tmpl w:val="CE9C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C74592"/>
    <w:multiLevelType w:val="hybridMultilevel"/>
    <w:tmpl w:val="87207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E24E52"/>
    <w:multiLevelType w:val="hybridMultilevel"/>
    <w:tmpl w:val="EC7CF338"/>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num w:numId="1">
    <w:abstractNumId w:val="34"/>
  </w:num>
  <w:num w:numId="2">
    <w:abstractNumId w:val="1"/>
  </w:num>
  <w:num w:numId="3">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7514" w:hanging="567"/>
        </w:pPr>
        <w:rPr>
          <w:rFonts w:hint="default"/>
        </w:rPr>
      </w:lvl>
    </w:lvlOverride>
    <w:lvlOverride w:ilvl="2">
      <w:lvl w:ilvl="2">
        <w:start w:val="1"/>
        <w:numFmt w:val="decimal"/>
        <w:pStyle w:val="Heading3Numbered"/>
        <w:lvlText w:val="%1.%2.%3"/>
        <w:lvlJc w:val="left"/>
        <w:pPr>
          <w:ind w:left="482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5"/>
  </w:num>
  <w:num w:numId="5">
    <w:abstractNumId w:val="27"/>
  </w:num>
  <w:num w:numId="6">
    <w:abstractNumId w:val="3"/>
  </w:num>
  <w:num w:numId="7">
    <w:abstractNumId w:val="4"/>
  </w:num>
  <w:num w:numId="8">
    <w:abstractNumId w:val="8"/>
  </w:num>
  <w:num w:numId="9">
    <w:abstractNumId w:val="21"/>
  </w:num>
  <w:num w:numId="10">
    <w:abstractNumId w:val="30"/>
  </w:num>
  <w:num w:numId="11">
    <w:abstractNumId w:val="20"/>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9"/>
  </w:num>
  <w:num w:numId="13">
    <w:abstractNumId w:val="2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6"/>
  </w:num>
  <w:num w:numId="19">
    <w:abstractNumId w:val="38"/>
  </w:num>
  <w:num w:numId="20">
    <w:abstractNumId w:val="0"/>
  </w:num>
  <w:num w:numId="21">
    <w:abstractNumId w:val="17"/>
  </w:num>
  <w:num w:numId="22">
    <w:abstractNumId w:val="5"/>
  </w:num>
  <w:num w:numId="23">
    <w:abstractNumId w:val="34"/>
  </w:num>
  <w:num w:numId="24">
    <w:abstractNumId w:val="34"/>
  </w:num>
  <w:num w:numId="25">
    <w:abstractNumId w:val="28"/>
  </w:num>
  <w:num w:numId="26">
    <w:abstractNumId w:val="28"/>
  </w:num>
  <w:num w:numId="27">
    <w:abstractNumId w:val="34"/>
  </w:num>
  <w:num w:numId="28">
    <w:abstractNumId w:val="34"/>
  </w:num>
  <w:num w:numId="29">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0">
    <w:abstractNumId w:val="13"/>
  </w:num>
  <w:num w:numId="31">
    <w:abstractNumId w:val="15"/>
  </w:num>
  <w:num w:numId="32">
    <w:abstractNumId w:val="22"/>
  </w:num>
  <w:num w:numId="33">
    <w:abstractNumId w:val="31"/>
  </w:num>
  <w:num w:numId="34">
    <w:abstractNumId w:val="32"/>
  </w:num>
  <w:num w:numId="35">
    <w:abstractNumId w:val="35"/>
  </w:num>
  <w:num w:numId="36">
    <w:abstractNumId w:val="12"/>
  </w:num>
  <w:num w:numId="37">
    <w:abstractNumId w:val="23"/>
  </w:num>
  <w:num w:numId="38">
    <w:abstractNumId w:val="37"/>
  </w:num>
  <w:num w:numId="39">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0">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1">
    <w:abstractNumId w:val="11"/>
    <w:lvlOverride w:ilvl="1">
      <w:lvl w:ilvl="1">
        <w:start w:val="1"/>
        <w:numFmt w:val="decimal"/>
        <w:pStyle w:val="Heading2Numbered"/>
        <w:lvlText w:val="%1.%2"/>
        <w:lvlJc w:val="left"/>
        <w:pPr>
          <w:ind w:left="567" w:hanging="567"/>
        </w:pPr>
        <w:rPr>
          <w:rFonts w:hint="default"/>
        </w:rPr>
      </w:lvl>
    </w:lvlOverride>
  </w:num>
  <w:num w:numId="42">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3">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4">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5">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6">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7">
    <w:abstractNumId w:val="34"/>
  </w:num>
  <w:num w:numId="48">
    <w:abstractNumId w:val="34"/>
  </w:num>
  <w:num w:numId="49">
    <w:abstractNumId w:val="34"/>
  </w:num>
  <w:num w:numId="50">
    <w:abstractNumId w:val="34"/>
  </w:num>
  <w:num w:numId="51">
    <w:abstractNumId w:val="28"/>
  </w:num>
  <w:num w:numId="52">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3">
    <w:abstractNumId w:val="28"/>
  </w:num>
  <w:num w:numId="54">
    <w:abstractNumId w:val="28"/>
  </w:num>
  <w:num w:numId="55">
    <w:abstractNumId w:val="28"/>
  </w:num>
  <w:num w:numId="56">
    <w:abstractNumId w:val="28"/>
  </w:num>
  <w:num w:numId="57">
    <w:abstractNumId w:val="2"/>
  </w:num>
  <w:num w:numId="58">
    <w:abstractNumId w:val="28"/>
  </w:num>
  <w:num w:numId="59">
    <w:abstractNumId w:val="19"/>
  </w:num>
  <w:num w:numId="60">
    <w:abstractNumId w:val="28"/>
  </w:num>
  <w:num w:numId="61">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62">
    <w:abstractNumId w:val="36"/>
  </w:num>
  <w:num w:numId="63">
    <w:abstractNumId w:val="34"/>
  </w:num>
  <w:num w:numId="64">
    <w:abstractNumId w:val="34"/>
  </w:num>
  <w:num w:numId="65">
    <w:abstractNumId w:val="34"/>
  </w:num>
  <w:num w:numId="66">
    <w:abstractNumId w:val="18"/>
  </w:num>
  <w:num w:numId="67">
    <w:abstractNumId w:val="34"/>
  </w:num>
  <w:num w:numId="68">
    <w:abstractNumId w:val="34"/>
  </w:num>
  <w:num w:numId="69">
    <w:abstractNumId w:val="34"/>
  </w:num>
  <w:num w:numId="70">
    <w:abstractNumId w:val="34"/>
  </w:num>
  <w:num w:numId="71">
    <w:abstractNumId w:val="7"/>
  </w:num>
  <w:num w:numId="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75">
    <w:abstractNumId w:val="34"/>
  </w:num>
  <w:num w:numId="76">
    <w:abstractNumId w:val="24"/>
  </w:num>
  <w:num w:numId="77">
    <w:abstractNumId w:val="10"/>
  </w:num>
  <w:num w:numId="78">
    <w:abstractNumId w:val="33"/>
  </w:num>
  <w:num w:numId="79">
    <w:abstractNumId w:val="14"/>
  </w:num>
  <w:num w:numId="80">
    <w:abstractNumId w:val="34"/>
  </w:num>
  <w:num w:numId="81">
    <w:abstractNumId w:val="29"/>
  </w:num>
  <w:num w:numId="82">
    <w:abstractNumId w:val="34"/>
  </w:num>
  <w:num w:numId="83">
    <w:abstractNumId w:val="34"/>
  </w:num>
  <w:num w:numId="84">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num>
  <w:num w:numId="86">
    <w:abstractNumId w:val="34"/>
  </w:num>
  <w:num w:numId="87">
    <w:abstractNumId w:val="34"/>
  </w:num>
  <w:num w:numId="88">
    <w:abstractNumId w:val="28"/>
  </w:num>
  <w:num w:numId="89">
    <w:abstractNumId w:val="26"/>
  </w:num>
  <w:num w:numId="90">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482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1">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482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2">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482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3">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482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4">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482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RAHA, Fenkil">
    <w15:presenceInfo w15:providerId="AD" w15:userId="S-1-5-21-1463861888-1148693830-2432142812-152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A5E"/>
    <w:rsid w:val="000048E2"/>
    <w:rsid w:val="0000668E"/>
    <w:rsid w:val="00007CB1"/>
    <w:rsid w:val="000104CF"/>
    <w:rsid w:val="00012AB4"/>
    <w:rsid w:val="000149E2"/>
    <w:rsid w:val="00016D48"/>
    <w:rsid w:val="00021131"/>
    <w:rsid w:val="00021308"/>
    <w:rsid w:val="00023327"/>
    <w:rsid w:val="00025340"/>
    <w:rsid w:val="000263B9"/>
    <w:rsid w:val="0002782F"/>
    <w:rsid w:val="00027E6D"/>
    <w:rsid w:val="00031305"/>
    <w:rsid w:val="00037098"/>
    <w:rsid w:val="0003793B"/>
    <w:rsid w:val="0004003B"/>
    <w:rsid w:val="000416FD"/>
    <w:rsid w:val="00043B4D"/>
    <w:rsid w:val="00045933"/>
    <w:rsid w:val="00050D65"/>
    <w:rsid w:val="000510F7"/>
    <w:rsid w:val="00052285"/>
    <w:rsid w:val="00054DFA"/>
    <w:rsid w:val="00054E4D"/>
    <w:rsid w:val="0005558F"/>
    <w:rsid w:val="00055999"/>
    <w:rsid w:val="00056305"/>
    <w:rsid w:val="00056E07"/>
    <w:rsid w:val="00056EA1"/>
    <w:rsid w:val="00057883"/>
    <w:rsid w:val="00060073"/>
    <w:rsid w:val="000603C7"/>
    <w:rsid w:val="00061A22"/>
    <w:rsid w:val="000623A2"/>
    <w:rsid w:val="00062414"/>
    <w:rsid w:val="0006243E"/>
    <w:rsid w:val="0006355E"/>
    <w:rsid w:val="000640C0"/>
    <w:rsid w:val="0006433C"/>
    <w:rsid w:val="00064FF1"/>
    <w:rsid w:val="00065224"/>
    <w:rsid w:val="00065AD7"/>
    <w:rsid w:val="0006664D"/>
    <w:rsid w:val="00067A05"/>
    <w:rsid w:val="000726D9"/>
    <w:rsid w:val="00074B2F"/>
    <w:rsid w:val="000811E1"/>
    <w:rsid w:val="000829F4"/>
    <w:rsid w:val="00083ED3"/>
    <w:rsid w:val="00084029"/>
    <w:rsid w:val="00093394"/>
    <w:rsid w:val="000938DE"/>
    <w:rsid w:val="00095E0C"/>
    <w:rsid w:val="00096839"/>
    <w:rsid w:val="000969FA"/>
    <w:rsid w:val="000A095F"/>
    <w:rsid w:val="000A12F9"/>
    <w:rsid w:val="000A1D24"/>
    <w:rsid w:val="000A271A"/>
    <w:rsid w:val="000A4464"/>
    <w:rsid w:val="000A4B30"/>
    <w:rsid w:val="000A5097"/>
    <w:rsid w:val="000A69D2"/>
    <w:rsid w:val="000A6A8B"/>
    <w:rsid w:val="000A798F"/>
    <w:rsid w:val="000B0F49"/>
    <w:rsid w:val="000B151C"/>
    <w:rsid w:val="000B2A9D"/>
    <w:rsid w:val="000B3509"/>
    <w:rsid w:val="000B3DBD"/>
    <w:rsid w:val="000B5D32"/>
    <w:rsid w:val="000B7417"/>
    <w:rsid w:val="000B7A79"/>
    <w:rsid w:val="000C0285"/>
    <w:rsid w:val="000C1436"/>
    <w:rsid w:val="000C1AEB"/>
    <w:rsid w:val="000C2A48"/>
    <w:rsid w:val="000C2A8F"/>
    <w:rsid w:val="000C3C46"/>
    <w:rsid w:val="000C4802"/>
    <w:rsid w:val="000C4FE5"/>
    <w:rsid w:val="000C58D0"/>
    <w:rsid w:val="000C5F75"/>
    <w:rsid w:val="000C74F1"/>
    <w:rsid w:val="000D0E2C"/>
    <w:rsid w:val="000D1940"/>
    <w:rsid w:val="000D405C"/>
    <w:rsid w:val="000D60B1"/>
    <w:rsid w:val="000D61FC"/>
    <w:rsid w:val="000E1AD1"/>
    <w:rsid w:val="000E1D06"/>
    <w:rsid w:val="000E3595"/>
    <w:rsid w:val="000E45E8"/>
    <w:rsid w:val="000E5033"/>
    <w:rsid w:val="000E6ABA"/>
    <w:rsid w:val="000E797C"/>
    <w:rsid w:val="000F3482"/>
    <w:rsid w:val="000F3901"/>
    <w:rsid w:val="000F5D42"/>
    <w:rsid w:val="000F7032"/>
    <w:rsid w:val="00100BAD"/>
    <w:rsid w:val="0010364F"/>
    <w:rsid w:val="00103A95"/>
    <w:rsid w:val="00103EF0"/>
    <w:rsid w:val="00104AF2"/>
    <w:rsid w:val="001052B5"/>
    <w:rsid w:val="00105E92"/>
    <w:rsid w:val="001078DA"/>
    <w:rsid w:val="00107AA1"/>
    <w:rsid w:val="0011101F"/>
    <w:rsid w:val="001115D3"/>
    <w:rsid w:val="00112D57"/>
    <w:rsid w:val="00113859"/>
    <w:rsid w:val="00114228"/>
    <w:rsid w:val="00120A25"/>
    <w:rsid w:val="00123319"/>
    <w:rsid w:val="0012690C"/>
    <w:rsid w:val="00131C22"/>
    <w:rsid w:val="00132898"/>
    <w:rsid w:val="00135427"/>
    <w:rsid w:val="00136261"/>
    <w:rsid w:val="001363CC"/>
    <w:rsid w:val="00136530"/>
    <w:rsid w:val="0014244E"/>
    <w:rsid w:val="00144662"/>
    <w:rsid w:val="001459AB"/>
    <w:rsid w:val="00147E88"/>
    <w:rsid w:val="0015073D"/>
    <w:rsid w:val="00150EAF"/>
    <w:rsid w:val="00152023"/>
    <w:rsid w:val="00152F22"/>
    <w:rsid w:val="00153475"/>
    <w:rsid w:val="001541EA"/>
    <w:rsid w:val="00155903"/>
    <w:rsid w:val="001566F9"/>
    <w:rsid w:val="00157399"/>
    <w:rsid w:val="00157662"/>
    <w:rsid w:val="00160A0E"/>
    <w:rsid w:val="001612A4"/>
    <w:rsid w:val="001629C1"/>
    <w:rsid w:val="00166143"/>
    <w:rsid w:val="00166814"/>
    <w:rsid w:val="0016738D"/>
    <w:rsid w:val="00167FC9"/>
    <w:rsid w:val="0017002F"/>
    <w:rsid w:val="00172729"/>
    <w:rsid w:val="00173454"/>
    <w:rsid w:val="001736AF"/>
    <w:rsid w:val="00173FA3"/>
    <w:rsid w:val="001777FE"/>
    <w:rsid w:val="00180272"/>
    <w:rsid w:val="00180553"/>
    <w:rsid w:val="001807F0"/>
    <w:rsid w:val="00181073"/>
    <w:rsid w:val="0018159D"/>
    <w:rsid w:val="00184B8E"/>
    <w:rsid w:val="00185836"/>
    <w:rsid w:val="00186E42"/>
    <w:rsid w:val="00190579"/>
    <w:rsid w:val="00190651"/>
    <w:rsid w:val="00192CC4"/>
    <w:rsid w:val="00192E36"/>
    <w:rsid w:val="001939F0"/>
    <w:rsid w:val="00197CC3"/>
    <w:rsid w:val="001A0777"/>
    <w:rsid w:val="001A18ED"/>
    <w:rsid w:val="001A24D6"/>
    <w:rsid w:val="001A3DF4"/>
    <w:rsid w:val="001B0E3E"/>
    <w:rsid w:val="001B19C5"/>
    <w:rsid w:val="001B1DEF"/>
    <w:rsid w:val="001B53A7"/>
    <w:rsid w:val="001B6800"/>
    <w:rsid w:val="001C022C"/>
    <w:rsid w:val="001C2486"/>
    <w:rsid w:val="001C49C5"/>
    <w:rsid w:val="001C5431"/>
    <w:rsid w:val="001C71EB"/>
    <w:rsid w:val="001C73DE"/>
    <w:rsid w:val="001C7E81"/>
    <w:rsid w:val="001D22E7"/>
    <w:rsid w:val="001D33EB"/>
    <w:rsid w:val="001D3F33"/>
    <w:rsid w:val="001D731B"/>
    <w:rsid w:val="001D7A14"/>
    <w:rsid w:val="001D7EB4"/>
    <w:rsid w:val="001E1536"/>
    <w:rsid w:val="001E18C1"/>
    <w:rsid w:val="001E1DC0"/>
    <w:rsid w:val="001E2CEF"/>
    <w:rsid w:val="001E486A"/>
    <w:rsid w:val="001E4B91"/>
    <w:rsid w:val="001E7349"/>
    <w:rsid w:val="001F0397"/>
    <w:rsid w:val="001F6139"/>
    <w:rsid w:val="001F62C7"/>
    <w:rsid w:val="001F6504"/>
    <w:rsid w:val="001F6517"/>
    <w:rsid w:val="00200637"/>
    <w:rsid w:val="0020122A"/>
    <w:rsid w:val="00201CF5"/>
    <w:rsid w:val="00211649"/>
    <w:rsid w:val="00212131"/>
    <w:rsid w:val="00212D4C"/>
    <w:rsid w:val="00215316"/>
    <w:rsid w:val="002163F4"/>
    <w:rsid w:val="00220FC8"/>
    <w:rsid w:val="0022479D"/>
    <w:rsid w:val="002263E0"/>
    <w:rsid w:val="002314E6"/>
    <w:rsid w:val="00233A22"/>
    <w:rsid w:val="00235C6C"/>
    <w:rsid w:val="00236D9D"/>
    <w:rsid w:val="0023720F"/>
    <w:rsid w:val="0024019D"/>
    <w:rsid w:val="00241945"/>
    <w:rsid w:val="00241C19"/>
    <w:rsid w:val="00243D70"/>
    <w:rsid w:val="00244E37"/>
    <w:rsid w:val="00250AEF"/>
    <w:rsid w:val="00250FDD"/>
    <w:rsid w:val="002535A6"/>
    <w:rsid w:val="00253E06"/>
    <w:rsid w:val="002575F7"/>
    <w:rsid w:val="0025763F"/>
    <w:rsid w:val="00262B5B"/>
    <w:rsid w:val="00263AD9"/>
    <w:rsid w:val="00264AD3"/>
    <w:rsid w:val="0026564C"/>
    <w:rsid w:val="00266B07"/>
    <w:rsid w:val="00267310"/>
    <w:rsid w:val="002673B2"/>
    <w:rsid w:val="00272313"/>
    <w:rsid w:val="00275724"/>
    <w:rsid w:val="00280ED3"/>
    <w:rsid w:val="00281CF7"/>
    <w:rsid w:val="0028602A"/>
    <w:rsid w:val="00291358"/>
    <w:rsid w:val="00291E4B"/>
    <w:rsid w:val="00293E9D"/>
    <w:rsid w:val="00294AFA"/>
    <w:rsid w:val="0029799C"/>
    <w:rsid w:val="002A144F"/>
    <w:rsid w:val="002A2026"/>
    <w:rsid w:val="002A5394"/>
    <w:rsid w:val="002B0C2A"/>
    <w:rsid w:val="002B3502"/>
    <w:rsid w:val="002B383D"/>
    <w:rsid w:val="002B7B80"/>
    <w:rsid w:val="002B7E58"/>
    <w:rsid w:val="002C0408"/>
    <w:rsid w:val="002C088F"/>
    <w:rsid w:val="002C2526"/>
    <w:rsid w:val="002C3D2B"/>
    <w:rsid w:val="002C7BB1"/>
    <w:rsid w:val="002C7DF0"/>
    <w:rsid w:val="002D2AC6"/>
    <w:rsid w:val="002D2E49"/>
    <w:rsid w:val="002D32E1"/>
    <w:rsid w:val="002D5C32"/>
    <w:rsid w:val="002D667B"/>
    <w:rsid w:val="002E10BE"/>
    <w:rsid w:val="002E17EC"/>
    <w:rsid w:val="002E20F4"/>
    <w:rsid w:val="002E2271"/>
    <w:rsid w:val="002E2B3A"/>
    <w:rsid w:val="002E6011"/>
    <w:rsid w:val="002F00BE"/>
    <w:rsid w:val="002F145D"/>
    <w:rsid w:val="002F29D6"/>
    <w:rsid w:val="002F7DA7"/>
    <w:rsid w:val="00301144"/>
    <w:rsid w:val="00302DEE"/>
    <w:rsid w:val="00303B95"/>
    <w:rsid w:val="00305665"/>
    <w:rsid w:val="00306CDF"/>
    <w:rsid w:val="00306F1F"/>
    <w:rsid w:val="003105A8"/>
    <w:rsid w:val="003142DD"/>
    <w:rsid w:val="003148B7"/>
    <w:rsid w:val="003158C3"/>
    <w:rsid w:val="00315D52"/>
    <w:rsid w:val="003165AC"/>
    <w:rsid w:val="0032045F"/>
    <w:rsid w:val="00325872"/>
    <w:rsid w:val="003274CD"/>
    <w:rsid w:val="00331C6A"/>
    <w:rsid w:val="00331CDD"/>
    <w:rsid w:val="00331FD7"/>
    <w:rsid w:val="00335691"/>
    <w:rsid w:val="003357B0"/>
    <w:rsid w:val="00340616"/>
    <w:rsid w:val="00340B33"/>
    <w:rsid w:val="00346479"/>
    <w:rsid w:val="0035119D"/>
    <w:rsid w:val="003547CA"/>
    <w:rsid w:val="003567AA"/>
    <w:rsid w:val="003577E5"/>
    <w:rsid w:val="00362214"/>
    <w:rsid w:val="00364E27"/>
    <w:rsid w:val="0036664E"/>
    <w:rsid w:val="00367A67"/>
    <w:rsid w:val="00370346"/>
    <w:rsid w:val="003703A8"/>
    <w:rsid w:val="003717CD"/>
    <w:rsid w:val="00376B7C"/>
    <w:rsid w:val="003774E9"/>
    <w:rsid w:val="00382F7B"/>
    <w:rsid w:val="00385CC8"/>
    <w:rsid w:val="00391740"/>
    <w:rsid w:val="00392394"/>
    <w:rsid w:val="00396FF1"/>
    <w:rsid w:val="003A0C18"/>
    <w:rsid w:val="003A20B0"/>
    <w:rsid w:val="003A4403"/>
    <w:rsid w:val="003A4C8B"/>
    <w:rsid w:val="003A5ECB"/>
    <w:rsid w:val="003A6486"/>
    <w:rsid w:val="003A6606"/>
    <w:rsid w:val="003A71C5"/>
    <w:rsid w:val="003B35A2"/>
    <w:rsid w:val="003B4C5C"/>
    <w:rsid w:val="003B4F12"/>
    <w:rsid w:val="003B4F71"/>
    <w:rsid w:val="003B6392"/>
    <w:rsid w:val="003C29C7"/>
    <w:rsid w:val="003C41D7"/>
    <w:rsid w:val="003C7DCF"/>
    <w:rsid w:val="003D016A"/>
    <w:rsid w:val="003D0DB2"/>
    <w:rsid w:val="003D1224"/>
    <w:rsid w:val="003D1805"/>
    <w:rsid w:val="003D20DC"/>
    <w:rsid w:val="003D375D"/>
    <w:rsid w:val="003D440F"/>
    <w:rsid w:val="003D45EC"/>
    <w:rsid w:val="003D4A12"/>
    <w:rsid w:val="003E0727"/>
    <w:rsid w:val="003E1346"/>
    <w:rsid w:val="003E2666"/>
    <w:rsid w:val="003E356F"/>
    <w:rsid w:val="003E5D19"/>
    <w:rsid w:val="003E60A5"/>
    <w:rsid w:val="003E6346"/>
    <w:rsid w:val="003F1E39"/>
    <w:rsid w:val="003F2970"/>
    <w:rsid w:val="003F2CAF"/>
    <w:rsid w:val="003F3468"/>
    <w:rsid w:val="003F36A8"/>
    <w:rsid w:val="003F3810"/>
    <w:rsid w:val="003F63FC"/>
    <w:rsid w:val="003F6C38"/>
    <w:rsid w:val="004003E2"/>
    <w:rsid w:val="00405985"/>
    <w:rsid w:val="0041108C"/>
    <w:rsid w:val="00420FA9"/>
    <w:rsid w:val="00421F2E"/>
    <w:rsid w:val="00423350"/>
    <w:rsid w:val="00423F31"/>
    <w:rsid w:val="00424CAF"/>
    <w:rsid w:val="00426BEB"/>
    <w:rsid w:val="00426E56"/>
    <w:rsid w:val="00431899"/>
    <w:rsid w:val="00432859"/>
    <w:rsid w:val="00433C93"/>
    <w:rsid w:val="004360E6"/>
    <w:rsid w:val="00436340"/>
    <w:rsid w:val="00437807"/>
    <w:rsid w:val="004443EA"/>
    <w:rsid w:val="004475DB"/>
    <w:rsid w:val="00452A06"/>
    <w:rsid w:val="00452F0D"/>
    <w:rsid w:val="00461FCD"/>
    <w:rsid w:val="0046745D"/>
    <w:rsid w:val="00470047"/>
    <w:rsid w:val="00471507"/>
    <w:rsid w:val="00472A15"/>
    <w:rsid w:val="004760EF"/>
    <w:rsid w:val="00482F1B"/>
    <w:rsid w:val="0048419C"/>
    <w:rsid w:val="00484559"/>
    <w:rsid w:val="00484F82"/>
    <w:rsid w:val="00485427"/>
    <w:rsid w:val="00485C18"/>
    <w:rsid w:val="00486804"/>
    <w:rsid w:val="0049248D"/>
    <w:rsid w:val="00492916"/>
    <w:rsid w:val="004A0F4F"/>
    <w:rsid w:val="004A15EB"/>
    <w:rsid w:val="004A1A25"/>
    <w:rsid w:val="004A1D0B"/>
    <w:rsid w:val="004A296B"/>
    <w:rsid w:val="004A6A5A"/>
    <w:rsid w:val="004A6C21"/>
    <w:rsid w:val="004B1025"/>
    <w:rsid w:val="004B1BCB"/>
    <w:rsid w:val="004B3775"/>
    <w:rsid w:val="004B53C4"/>
    <w:rsid w:val="004C105A"/>
    <w:rsid w:val="004C1FF2"/>
    <w:rsid w:val="004C2013"/>
    <w:rsid w:val="004C27DB"/>
    <w:rsid w:val="004C2A06"/>
    <w:rsid w:val="004C2ADD"/>
    <w:rsid w:val="004C3929"/>
    <w:rsid w:val="004C68FC"/>
    <w:rsid w:val="004C7E8B"/>
    <w:rsid w:val="004D6038"/>
    <w:rsid w:val="004D7AEC"/>
    <w:rsid w:val="004E058F"/>
    <w:rsid w:val="004E2D2A"/>
    <w:rsid w:val="004E3B87"/>
    <w:rsid w:val="004E408F"/>
    <w:rsid w:val="004F09A4"/>
    <w:rsid w:val="004F1C5D"/>
    <w:rsid w:val="004F22C8"/>
    <w:rsid w:val="004F2318"/>
    <w:rsid w:val="004F27CB"/>
    <w:rsid w:val="004F59CF"/>
    <w:rsid w:val="004F6159"/>
    <w:rsid w:val="004F64EF"/>
    <w:rsid w:val="004F6ED0"/>
    <w:rsid w:val="004F7228"/>
    <w:rsid w:val="00504C03"/>
    <w:rsid w:val="00505768"/>
    <w:rsid w:val="00505A67"/>
    <w:rsid w:val="005068F4"/>
    <w:rsid w:val="00510921"/>
    <w:rsid w:val="005109D5"/>
    <w:rsid w:val="00510AD3"/>
    <w:rsid w:val="00511DD6"/>
    <w:rsid w:val="0051200B"/>
    <w:rsid w:val="00513348"/>
    <w:rsid w:val="00514857"/>
    <w:rsid w:val="00514A37"/>
    <w:rsid w:val="005168B9"/>
    <w:rsid w:val="00521A5F"/>
    <w:rsid w:val="00524573"/>
    <w:rsid w:val="00525A2E"/>
    <w:rsid w:val="005310DE"/>
    <w:rsid w:val="0053190E"/>
    <w:rsid w:val="005320A7"/>
    <w:rsid w:val="005336E1"/>
    <w:rsid w:val="00533B5D"/>
    <w:rsid w:val="00533BCE"/>
    <w:rsid w:val="005344DB"/>
    <w:rsid w:val="00535A17"/>
    <w:rsid w:val="005400E0"/>
    <w:rsid w:val="0054078D"/>
    <w:rsid w:val="005419D7"/>
    <w:rsid w:val="00542727"/>
    <w:rsid w:val="0054283D"/>
    <w:rsid w:val="00544D3A"/>
    <w:rsid w:val="0054639C"/>
    <w:rsid w:val="005476A7"/>
    <w:rsid w:val="00551C7E"/>
    <w:rsid w:val="00552A67"/>
    <w:rsid w:val="00553EED"/>
    <w:rsid w:val="00555A22"/>
    <w:rsid w:val="005570E8"/>
    <w:rsid w:val="00560903"/>
    <w:rsid w:val="00560B1C"/>
    <w:rsid w:val="0056127A"/>
    <w:rsid w:val="00561435"/>
    <w:rsid w:val="0056379D"/>
    <w:rsid w:val="005660B6"/>
    <w:rsid w:val="00566242"/>
    <w:rsid w:val="00566555"/>
    <w:rsid w:val="00567329"/>
    <w:rsid w:val="0057016F"/>
    <w:rsid w:val="00571DE6"/>
    <w:rsid w:val="00576650"/>
    <w:rsid w:val="005766D7"/>
    <w:rsid w:val="00576C34"/>
    <w:rsid w:val="00582E66"/>
    <w:rsid w:val="00583A14"/>
    <w:rsid w:val="00591DD9"/>
    <w:rsid w:val="00592EB3"/>
    <w:rsid w:val="00596635"/>
    <w:rsid w:val="00596FBA"/>
    <w:rsid w:val="005970EA"/>
    <w:rsid w:val="00597D7B"/>
    <w:rsid w:val="005A27E6"/>
    <w:rsid w:val="005A35F8"/>
    <w:rsid w:val="005A3C34"/>
    <w:rsid w:val="005A3D31"/>
    <w:rsid w:val="005A41E0"/>
    <w:rsid w:val="005A437E"/>
    <w:rsid w:val="005A464F"/>
    <w:rsid w:val="005A6BEE"/>
    <w:rsid w:val="005A7B1A"/>
    <w:rsid w:val="005B1D56"/>
    <w:rsid w:val="005B5D30"/>
    <w:rsid w:val="005B6F05"/>
    <w:rsid w:val="005C37F0"/>
    <w:rsid w:val="005C3B93"/>
    <w:rsid w:val="005C4C72"/>
    <w:rsid w:val="005C797A"/>
    <w:rsid w:val="005D00E1"/>
    <w:rsid w:val="005D1D40"/>
    <w:rsid w:val="005D2D36"/>
    <w:rsid w:val="005D670A"/>
    <w:rsid w:val="005D7711"/>
    <w:rsid w:val="005D7824"/>
    <w:rsid w:val="005D782F"/>
    <w:rsid w:val="005D7D0F"/>
    <w:rsid w:val="005E0682"/>
    <w:rsid w:val="005E414E"/>
    <w:rsid w:val="005E68FB"/>
    <w:rsid w:val="005E7D95"/>
    <w:rsid w:val="005F0384"/>
    <w:rsid w:val="005F03FB"/>
    <w:rsid w:val="005F15E3"/>
    <w:rsid w:val="005F2052"/>
    <w:rsid w:val="005F2F46"/>
    <w:rsid w:val="005F3DD0"/>
    <w:rsid w:val="005F406C"/>
    <w:rsid w:val="005F4245"/>
    <w:rsid w:val="005F7552"/>
    <w:rsid w:val="005F7DD9"/>
    <w:rsid w:val="00600B0B"/>
    <w:rsid w:val="00601E84"/>
    <w:rsid w:val="00602E27"/>
    <w:rsid w:val="00603368"/>
    <w:rsid w:val="0060685C"/>
    <w:rsid w:val="0061281D"/>
    <w:rsid w:val="00613665"/>
    <w:rsid w:val="006158B8"/>
    <w:rsid w:val="00621D92"/>
    <w:rsid w:val="00623BA1"/>
    <w:rsid w:val="0062463A"/>
    <w:rsid w:val="006253B3"/>
    <w:rsid w:val="006330A1"/>
    <w:rsid w:val="006338CC"/>
    <w:rsid w:val="00633AB6"/>
    <w:rsid w:val="006346BC"/>
    <w:rsid w:val="006417DE"/>
    <w:rsid w:val="00641E08"/>
    <w:rsid w:val="006432F9"/>
    <w:rsid w:val="00643C2D"/>
    <w:rsid w:val="006440CC"/>
    <w:rsid w:val="0064643B"/>
    <w:rsid w:val="00647D91"/>
    <w:rsid w:val="00650146"/>
    <w:rsid w:val="00652A12"/>
    <w:rsid w:val="00652F87"/>
    <w:rsid w:val="006539C9"/>
    <w:rsid w:val="00653B08"/>
    <w:rsid w:val="006570F5"/>
    <w:rsid w:val="00661C4A"/>
    <w:rsid w:val="00664234"/>
    <w:rsid w:val="00664CEA"/>
    <w:rsid w:val="00664E08"/>
    <w:rsid w:val="00666291"/>
    <w:rsid w:val="0066652A"/>
    <w:rsid w:val="0066716D"/>
    <w:rsid w:val="0067159F"/>
    <w:rsid w:val="006720EB"/>
    <w:rsid w:val="00673063"/>
    <w:rsid w:val="006742E9"/>
    <w:rsid w:val="00674C43"/>
    <w:rsid w:val="0067746C"/>
    <w:rsid w:val="00681C88"/>
    <w:rsid w:val="00682167"/>
    <w:rsid w:val="006822DE"/>
    <w:rsid w:val="00685ACF"/>
    <w:rsid w:val="00687BAA"/>
    <w:rsid w:val="00693155"/>
    <w:rsid w:val="00693A2A"/>
    <w:rsid w:val="00694DF9"/>
    <w:rsid w:val="006A31BC"/>
    <w:rsid w:val="006A561F"/>
    <w:rsid w:val="006B0F79"/>
    <w:rsid w:val="006B11EE"/>
    <w:rsid w:val="006B11FB"/>
    <w:rsid w:val="006B536E"/>
    <w:rsid w:val="006B5D03"/>
    <w:rsid w:val="006B78CB"/>
    <w:rsid w:val="006C26CC"/>
    <w:rsid w:val="006C2B8C"/>
    <w:rsid w:val="006C3DF5"/>
    <w:rsid w:val="006C42AF"/>
    <w:rsid w:val="006C4DD1"/>
    <w:rsid w:val="006C6E91"/>
    <w:rsid w:val="006D09F8"/>
    <w:rsid w:val="006D0BF2"/>
    <w:rsid w:val="006D403D"/>
    <w:rsid w:val="006D4635"/>
    <w:rsid w:val="006D6B41"/>
    <w:rsid w:val="006D6C0B"/>
    <w:rsid w:val="006D73CC"/>
    <w:rsid w:val="006E035A"/>
    <w:rsid w:val="006E0BFA"/>
    <w:rsid w:val="006E1E3B"/>
    <w:rsid w:val="006E34F2"/>
    <w:rsid w:val="006E71FD"/>
    <w:rsid w:val="006F7DD1"/>
    <w:rsid w:val="0070162F"/>
    <w:rsid w:val="00704535"/>
    <w:rsid w:val="007065A0"/>
    <w:rsid w:val="00707BD9"/>
    <w:rsid w:val="007100B5"/>
    <w:rsid w:val="007119DE"/>
    <w:rsid w:val="00711A42"/>
    <w:rsid w:val="00711D6F"/>
    <w:rsid w:val="00711D8E"/>
    <w:rsid w:val="00712672"/>
    <w:rsid w:val="00714293"/>
    <w:rsid w:val="007148FB"/>
    <w:rsid w:val="00716A97"/>
    <w:rsid w:val="00726710"/>
    <w:rsid w:val="00726B18"/>
    <w:rsid w:val="00727B3F"/>
    <w:rsid w:val="007310EF"/>
    <w:rsid w:val="00731C1F"/>
    <w:rsid w:val="00734499"/>
    <w:rsid w:val="0073485A"/>
    <w:rsid w:val="00734E3F"/>
    <w:rsid w:val="007367DF"/>
    <w:rsid w:val="0073688F"/>
    <w:rsid w:val="00736985"/>
    <w:rsid w:val="00737A13"/>
    <w:rsid w:val="00737B42"/>
    <w:rsid w:val="007461B8"/>
    <w:rsid w:val="007479C7"/>
    <w:rsid w:val="00747BE9"/>
    <w:rsid w:val="00750577"/>
    <w:rsid w:val="00751A87"/>
    <w:rsid w:val="007527CC"/>
    <w:rsid w:val="0075396F"/>
    <w:rsid w:val="00756646"/>
    <w:rsid w:val="00757C67"/>
    <w:rsid w:val="00761733"/>
    <w:rsid w:val="007674B8"/>
    <w:rsid w:val="00767611"/>
    <w:rsid w:val="007703BE"/>
    <w:rsid w:val="007713CA"/>
    <w:rsid w:val="00771DFE"/>
    <w:rsid w:val="00771E8C"/>
    <w:rsid w:val="007740AD"/>
    <w:rsid w:val="00775B49"/>
    <w:rsid w:val="00781557"/>
    <w:rsid w:val="00782458"/>
    <w:rsid w:val="00784A25"/>
    <w:rsid w:val="00786547"/>
    <w:rsid w:val="00787CE6"/>
    <w:rsid w:val="00794773"/>
    <w:rsid w:val="007A0C8A"/>
    <w:rsid w:val="007A0CD6"/>
    <w:rsid w:val="007A152E"/>
    <w:rsid w:val="007A25F0"/>
    <w:rsid w:val="007A3F74"/>
    <w:rsid w:val="007A5755"/>
    <w:rsid w:val="007B1202"/>
    <w:rsid w:val="007B1A1A"/>
    <w:rsid w:val="007B38F4"/>
    <w:rsid w:val="007B492D"/>
    <w:rsid w:val="007B6200"/>
    <w:rsid w:val="007C24EA"/>
    <w:rsid w:val="007C598A"/>
    <w:rsid w:val="007C6E0F"/>
    <w:rsid w:val="007D02DD"/>
    <w:rsid w:val="007D1C9C"/>
    <w:rsid w:val="007D2641"/>
    <w:rsid w:val="007D6319"/>
    <w:rsid w:val="007D6A0D"/>
    <w:rsid w:val="007E3FAE"/>
    <w:rsid w:val="007E47A3"/>
    <w:rsid w:val="007E58A6"/>
    <w:rsid w:val="007E7409"/>
    <w:rsid w:val="007E7F4D"/>
    <w:rsid w:val="007F5F85"/>
    <w:rsid w:val="007F6AC4"/>
    <w:rsid w:val="007F7274"/>
    <w:rsid w:val="00801B9F"/>
    <w:rsid w:val="00801DB6"/>
    <w:rsid w:val="00804450"/>
    <w:rsid w:val="0080721F"/>
    <w:rsid w:val="008117FE"/>
    <w:rsid w:val="00814577"/>
    <w:rsid w:val="00815524"/>
    <w:rsid w:val="00821D1D"/>
    <w:rsid w:val="00821F0D"/>
    <w:rsid w:val="008232CE"/>
    <w:rsid w:val="00823C2C"/>
    <w:rsid w:val="0082468B"/>
    <w:rsid w:val="00831521"/>
    <w:rsid w:val="00836697"/>
    <w:rsid w:val="0083691D"/>
    <w:rsid w:val="00840AE6"/>
    <w:rsid w:val="00845348"/>
    <w:rsid w:val="00846AE6"/>
    <w:rsid w:val="00847BDB"/>
    <w:rsid w:val="0085057C"/>
    <w:rsid w:val="00861241"/>
    <w:rsid w:val="008612F0"/>
    <w:rsid w:val="00862F3C"/>
    <w:rsid w:val="00863AA2"/>
    <w:rsid w:val="00864646"/>
    <w:rsid w:val="00864EFA"/>
    <w:rsid w:val="00865095"/>
    <w:rsid w:val="00865C9E"/>
    <w:rsid w:val="00870131"/>
    <w:rsid w:val="00875A16"/>
    <w:rsid w:val="00876CDB"/>
    <w:rsid w:val="00880B3F"/>
    <w:rsid w:val="00881B77"/>
    <w:rsid w:val="00886161"/>
    <w:rsid w:val="00886A74"/>
    <w:rsid w:val="008873D4"/>
    <w:rsid w:val="00887CBE"/>
    <w:rsid w:val="00890646"/>
    <w:rsid w:val="0089124C"/>
    <w:rsid w:val="00892C8B"/>
    <w:rsid w:val="008936EC"/>
    <w:rsid w:val="00894F94"/>
    <w:rsid w:val="008952CA"/>
    <w:rsid w:val="0089786A"/>
    <w:rsid w:val="008A2C2B"/>
    <w:rsid w:val="008B62C7"/>
    <w:rsid w:val="008B7513"/>
    <w:rsid w:val="008C3AAC"/>
    <w:rsid w:val="008C6A77"/>
    <w:rsid w:val="008C6BCB"/>
    <w:rsid w:val="008D10BE"/>
    <w:rsid w:val="008D4A99"/>
    <w:rsid w:val="008D5237"/>
    <w:rsid w:val="008E0337"/>
    <w:rsid w:val="008E0EB8"/>
    <w:rsid w:val="008E2331"/>
    <w:rsid w:val="008E5208"/>
    <w:rsid w:val="008E5C68"/>
    <w:rsid w:val="008F4C2E"/>
    <w:rsid w:val="00900E2A"/>
    <w:rsid w:val="0090238A"/>
    <w:rsid w:val="00902635"/>
    <w:rsid w:val="00905401"/>
    <w:rsid w:val="00906547"/>
    <w:rsid w:val="009071DF"/>
    <w:rsid w:val="009078A9"/>
    <w:rsid w:val="0090794D"/>
    <w:rsid w:val="009119BD"/>
    <w:rsid w:val="00911AC6"/>
    <w:rsid w:val="009121ED"/>
    <w:rsid w:val="0091443C"/>
    <w:rsid w:val="0091452D"/>
    <w:rsid w:val="00914FBF"/>
    <w:rsid w:val="00915374"/>
    <w:rsid w:val="00917902"/>
    <w:rsid w:val="0092307A"/>
    <w:rsid w:val="00925ECE"/>
    <w:rsid w:val="0092699E"/>
    <w:rsid w:val="009301C4"/>
    <w:rsid w:val="00931ABD"/>
    <w:rsid w:val="009339D0"/>
    <w:rsid w:val="00934262"/>
    <w:rsid w:val="00934587"/>
    <w:rsid w:val="0093505F"/>
    <w:rsid w:val="00940F40"/>
    <w:rsid w:val="00943028"/>
    <w:rsid w:val="00944290"/>
    <w:rsid w:val="0094630B"/>
    <w:rsid w:val="00946AF9"/>
    <w:rsid w:val="009474F4"/>
    <w:rsid w:val="00950336"/>
    <w:rsid w:val="0095230F"/>
    <w:rsid w:val="009525F4"/>
    <w:rsid w:val="00953463"/>
    <w:rsid w:val="00954ABA"/>
    <w:rsid w:val="0095711B"/>
    <w:rsid w:val="0095770A"/>
    <w:rsid w:val="00957D11"/>
    <w:rsid w:val="0096213D"/>
    <w:rsid w:val="009625B7"/>
    <w:rsid w:val="009645F9"/>
    <w:rsid w:val="00965D80"/>
    <w:rsid w:val="009662F6"/>
    <w:rsid w:val="00966462"/>
    <w:rsid w:val="0097094E"/>
    <w:rsid w:val="00971EC1"/>
    <w:rsid w:val="00971FF6"/>
    <w:rsid w:val="00972101"/>
    <w:rsid w:val="00973240"/>
    <w:rsid w:val="00973941"/>
    <w:rsid w:val="00973E7F"/>
    <w:rsid w:val="0097484D"/>
    <w:rsid w:val="0097683A"/>
    <w:rsid w:val="009768E0"/>
    <w:rsid w:val="00976D2A"/>
    <w:rsid w:val="00984B3C"/>
    <w:rsid w:val="00987FE8"/>
    <w:rsid w:val="00990885"/>
    <w:rsid w:val="009963C7"/>
    <w:rsid w:val="00997ABB"/>
    <w:rsid w:val="009A05FF"/>
    <w:rsid w:val="009A0D84"/>
    <w:rsid w:val="009A131C"/>
    <w:rsid w:val="009A2DA7"/>
    <w:rsid w:val="009B0831"/>
    <w:rsid w:val="009B4D3B"/>
    <w:rsid w:val="009B56C4"/>
    <w:rsid w:val="009B6EB2"/>
    <w:rsid w:val="009C0C27"/>
    <w:rsid w:val="009C1CB6"/>
    <w:rsid w:val="009C2B12"/>
    <w:rsid w:val="009C3A9A"/>
    <w:rsid w:val="009C4265"/>
    <w:rsid w:val="009C7589"/>
    <w:rsid w:val="009D675E"/>
    <w:rsid w:val="009D710A"/>
    <w:rsid w:val="009D7407"/>
    <w:rsid w:val="009E0866"/>
    <w:rsid w:val="009E0969"/>
    <w:rsid w:val="009E5B56"/>
    <w:rsid w:val="009E676B"/>
    <w:rsid w:val="009E6CB1"/>
    <w:rsid w:val="009E7452"/>
    <w:rsid w:val="009F35C5"/>
    <w:rsid w:val="009F5A3E"/>
    <w:rsid w:val="009F7136"/>
    <w:rsid w:val="009F7190"/>
    <w:rsid w:val="00A03DEE"/>
    <w:rsid w:val="00A07220"/>
    <w:rsid w:val="00A07D4E"/>
    <w:rsid w:val="00A1175B"/>
    <w:rsid w:val="00A11AE8"/>
    <w:rsid w:val="00A11F10"/>
    <w:rsid w:val="00A20CA1"/>
    <w:rsid w:val="00A20E8E"/>
    <w:rsid w:val="00A2175D"/>
    <w:rsid w:val="00A21FCF"/>
    <w:rsid w:val="00A22DDB"/>
    <w:rsid w:val="00A24A62"/>
    <w:rsid w:val="00A256BF"/>
    <w:rsid w:val="00A275FD"/>
    <w:rsid w:val="00A27DD9"/>
    <w:rsid w:val="00A31C9F"/>
    <w:rsid w:val="00A34E18"/>
    <w:rsid w:val="00A35BEB"/>
    <w:rsid w:val="00A35DDC"/>
    <w:rsid w:val="00A40701"/>
    <w:rsid w:val="00A41108"/>
    <w:rsid w:val="00A42453"/>
    <w:rsid w:val="00A42EF7"/>
    <w:rsid w:val="00A45D97"/>
    <w:rsid w:val="00A5093E"/>
    <w:rsid w:val="00A51C81"/>
    <w:rsid w:val="00A57E5C"/>
    <w:rsid w:val="00A61778"/>
    <w:rsid w:val="00A632E3"/>
    <w:rsid w:val="00A640A4"/>
    <w:rsid w:val="00A668C8"/>
    <w:rsid w:val="00A703CF"/>
    <w:rsid w:val="00A73C50"/>
    <w:rsid w:val="00A7492E"/>
    <w:rsid w:val="00A74B36"/>
    <w:rsid w:val="00A74D8E"/>
    <w:rsid w:val="00A75639"/>
    <w:rsid w:val="00A75B01"/>
    <w:rsid w:val="00A75BF8"/>
    <w:rsid w:val="00A76A19"/>
    <w:rsid w:val="00A76EC7"/>
    <w:rsid w:val="00A77BA8"/>
    <w:rsid w:val="00A81DE9"/>
    <w:rsid w:val="00A85BD4"/>
    <w:rsid w:val="00A85F97"/>
    <w:rsid w:val="00A862D1"/>
    <w:rsid w:val="00A8716A"/>
    <w:rsid w:val="00A90562"/>
    <w:rsid w:val="00A90EFA"/>
    <w:rsid w:val="00A912F7"/>
    <w:rsid w:val="00A916BA"/>
    <w:rsid w:val="00A92A2E"/>
    <w:rsid w:val="00A92DC3"/>
    <w:rsid w:val="00A9798A"/>
    <w:rsid w:val="00A97C9C"/>
    <w:rsid w:val="00A97E00"/>
    <w:rsid w:val="00AA3C51"/>
    <w:rsid w:val="00AA5ADB"/>
    <w:rsid w:val="00AB19CF"/>
    <w:rsid w:val="00AB2CE1"/>
    <w:rsid w:val="00AB2F67"/>
    <w:rsid w:val="00AB3CD5"/>
    <w:rsid w:val="00AB4739"/>
    <w:rsid w:val="00AB6531"/>
    <w:rsid w:val="00AC129F"/>
    <w:rsid w:val="00AC164A"/>
    <w:rsid w:val="00AC658B"/>
    <w:rsid w:val="00AD16EC"/>
    <w:rsid w:val="00AD5BD5"/>
    <w:rsid w:val="00AD7316"/>
    <w:rsid w:val="00AE2568"/>
    <w:rsid w:val="00AE3A85"/>
    <w:rsid w:val="00AE43A5"/>
    <w:rsid w:val="00AE5A5C"/>
    <w:rsid w:val="00AE7435"/>
    <w:rsid w:val="00AF2050"/>
    <w:rsid w:val="00AF235D"/>
    <w:rsid w:val="00AF23B9"/>
    <w:rsid w:val="00AF3EBC"/>
    <w:rsid w:val="00AF5738"/>
    <w:rsid w:val="00AF6482"/>
    <w:rsid w:val="00B030F9"/>
    <w:rsid w:val="00B043F7"/>
    <w:rsid w:val="00B05E9D"/>
    <w:rsid w:val="00B076B8"/>
    <w:rsid w:val="00B10558"/>
    <w:rsid w:val="00B136A1"/>
    <w:rsid w:val="00B1477D"/>
    <w:rsid w:val="00B17FB2"/>
    <w:rsid w:val="00B233A5"/>
    <w:rsid w:val="00B250AD"/>
    <w:rsid w:val="00B258CE"/>
    <w:rsid w:val="00B25CA8"/>
    <w:rsid w:val="00B27A14"/>
    <w:rsid w:val="00B328B0"/>
    <w:rsid w:val="00B35A3A"/>
    <w:rsid w:val="00B424E7"/>
    <w:rsid w:val="00B501B7"/>
    <w:rsid w:val="00B51789"/>
    <w:rsid w:val="00B52F40"/>
    <w:rsid w:val="00B5546E"/>
    <w:rsid w:val="00B60537"/>
    <w:rsid w:val="00B62B68"/>
    <w:rsid w:val="00B64B60"/>
    <w:rsid w:val="00B655D0"/>
    <w:rsid w:val="00B6687E"/>
    <w:rsid w:val="00B67382"/>
    <w:rsid w:val="00B74BE5"/>
    <w:rsid w:val="00B7612D"/>
    <w:rsid w:val="00B762F3"/>
    <w:rsid w:val="00B813A0"/>
    <w:rsid w:val="00B82540"/>
    <w:rsid w:val="00B82CE5"/>
    <w:rsid w:val="00B859CA"/>
    <w:rsid w:val="00B90A32"/>
    <w:rsid w:val="00B91E1C"/>
    <w:rsid w:val="00B932C2"/>
    <w:rsid w:val="00BA19A4"/>
    <w:rsid w:val="00BA2A6F"/>
    <w:rsid w:val="00BA75A3"/>
    <w:rsid w:val="00BA75D5"/>
    <w:rsid w:val="00BB0418"/>
    <w:rsid w:val="00BB212F"/>
    <w:rsid w:val="00BB2185"/>
    <w:rsid w:val="00BB26C5"/>
    <w:rsid w:val="00BB55ED"/>
    <w:rsid w:val="00BB5CF6"/>
    <w:rsid w:val="00BB7BA0"/>
    <w:rsid w:val="00BC07F5"/>
    <w:rsid w:val="00BC0C62"/>
    <w:rsid w:val="00BC1314"/>
    <w:rsid w:val="00BC17CA"/>
    <w:rsid w:val="00BC29E7"/>
    <w:rsid w:val="00BC2CEC"/>
    <w:rsid w:val="00BC4E35"/>
    <w:rsid w:val="00BC4F34"/>
    <w:rsid w:val="00BC6936"/>
    <w:rsid w:val="00BD03EB"/>
    <w:rsid w:val="00BD172C"/>
    <w:rsid w:val="00BD1DD2"/>
    <w:rsid w:val="00BD292A"/>
    <w:rsid w:val="00BD2936"/>
    <w:rsid w:val="00BD39A4"/>
    <w:rsid w:val="00BD426E"/>
    <w:rsid w:val="00BE0F17"/>
    <w:rsid w:val="00BE14A6"/>
    <w:rsid w:val="00BE263C"/>
    <w:rsid w:val="00BE78B1"/>
    <w:rsid w:val="00BF18F9"/>
    <w:rsid w:val="00BF4DE6"/>
    <w:rsid w:val="00BF7C85"/>
    <w:rsid w:val="00BF7CB1"/>
    <w:rsid w:val="00C02936"/>
    <w:rsid w:val="00C07964"/>
    <w:rsid w:val="00C10A41"/>
    <w:rsid w:val="00C13514"/>
    <w:rsid w:val="00C13B12"/>
    <w:rsid w:val="00C1501C"/>
    <w:rsid w:val="00C1683A"/>
    <w:rsid w:val="00C1711B"/>
    <w:rsid w:val="00C204CB"/>
    <w:rsid w:val="00C2575A"/>
    <w:rsid w:val="00C25A62"/>
    <w:rsid w:val="00C25AC9"/>
    <w:rsid w:val="00C26150"/>
    <w:rsid w:val="00C274B2"/>
    <w:rsid w:val="00C3273F"/>
    <w:rsid w:val="00C362A5"/>
    <w:rsid w:val="00C41110"/>
    <w:rsid w:val="00C41D2A"/>
    <w:rsid w:val="00C42CDE"/>
    <w:rsid w:val="00C441E0"/>
    <w:rsid w:val="00C50ADB"/>
    <w:rsid w:val="00C53AC2"/>
    <w:rsid w:val="00C610FB"/>
    <w:rsid w:val="00C65245"/>
    <w:rsid w:val="00C66208"/>
    <w:rsid w:val="00C709F9"/>
    <w:rsid w:val="00C74389"/>
    <w:rsid w:val="00C74C1E"/>
    <w:rsid w:val="00C753AE"/>
    <w:rsid w:val="00C756F2"/>
    <w:rsid w:val="00C77F38"/>
    <w:rsid w:val="00C8227D"/>
    <w:rsid w:val="00C836BC"/>
    <w:rsid w:val="00C878F3"/>
    <w:rsid w:val="00C91B8D"/>
    <w:rsid w:val="00C91D1A"/>
    <w:rsid w:val="00C92CA7"/>
    <w:rsid w:val="00C93729"/>
    <w:rsid w:val="00C948FB"/>
    <w:rsid w:val="00C957FA"/>
    <w:rsid w:val="00C95CC1"/>
    <w:rsid w:val="00C966CD"/>
    <w:rsid w:val="00CA0918"/>
    <w:rsid w:val="00CA1966"/>
    <w:rsid w:val="00CA37B1"/>
    <w:rsid w:val="00CA4309"/>
    <w:rsid w:val="00CA6593"/>
    <w:rsid w:val="00CB0659"/>
    <w:rsid w:val="00CB0C3A"/>
    <w:rsid w:val="00CB1959"/>
    <w:rsid w:val="00CB1FDC"/>
    <w:rsid w:val="00CB2BD0"/>
    <w:rsid w:val="00CB304D"/>
    <w:rsid w:val="00CB3D2E"/>
    <w:rsid w:val="00CC08C4"/>
    <w:rsid w:val="00CC0993"/>
    <w:rsid w:val="00CC1D11"/>
    <w:rsid w:val="00CC2AA4"/>
    <w:rsid w:val="00CC6023"/>
    <w:rsid w:val="00CD0074"/>
    <w:rsid w:val="00CD1CE8"/>
    <w:rsid w:val="00CD2522"/>
    <w:rsid w:val="00CD78FD"/>
    <w:rsid w:val="00CE08A4"/>
    <w:rsid w:val="00CE1874"/>
    <w:rsid w:val="00CE251D"/>
    <w:rsid w:val="00CE6F78"/>
    <w:rsid w:val="00CF0CF0"/>
    <w:rsid w:val="00CF3DF7"/>
    <w:rsid w:val="00CF6A72"/>
    <w:rsid w:val="00CF6B5D"/>
    <w:rsid w:val="00D02554"/>
    <w:rsid w:val="00D0296C"/>
    <w:rsid w:val="00D03C39"/>
    <w:rsid w:val="00D1019D"/>
    <w:rsid w:val="00D14978"/>
    <w:rsid w:val="00D16629"/>
    <w:rsid w:val="00D178B4"/>
    <w:rsid w:val="00D21359"/>
    <w:rsid w:val="00D22869"/>
    <w:rsid w:val="00D23C91"/>
    <w:rsid w:val="00D260F7"/>
    <w:rsid w:val="00D268E6"/>
    <w:rsid w:val="00D31DB7"/>
    <w:rsid w:val="00D32053"/>
    <w:rsid w:val="00D3569B"/>
    <w:rsid w:val="00D36C5E"/>
    <w:rsid w:val="00D3775B"/>
    <w:rsid w:val="00D415E7"/>
    <w:rsid w:val="00D4544B"/>
    <w:rsid w:val="00D4588D"/>
    <w:rsid w:val="00D46453"/>
    <w:rsid w:val="00D46D82"/>
    <w:rsid w:val="00D5235B"/>
    <w:rsid w:val="00D535E9"/>
    <w:rsid w:val="00D53733"/>
    <w:rsid w:val="00D55622"/>
    <w:rsid w:val="00D573DC"/>
    <w:rsid w:val="00D63C38"/>
    <w:rsid w:val="00D65EB5"/>
    <w:rsid w:val="00D666C9"/>
    <w:rsid w:val="00D66BF8"/>
    <w:rsid w:val="00D67F9C"/>
    <w:rsid w:val="00D67FA3"/>
    <w:rsid w:val="00D70BA5"/>
    <w:rsid w:val="00D70D47"/>
    <w:rsid w:val="00D747C1"/>
    <w:rsid w:val="00D7746A"/>
    <w:rsid w:val="00D8029C"/>
    <w:rsid w:val="00D84913"/>
    <w:rsid w:val="00D917BE"/>
    <w:rsid w:val="00D9556F"/>
    <w:rsid w:val="00D97CB7"/>
    <w:rsid w:val="00DA154C"/>
    <w:rsid w:val="00DA53B3"/>
    <w:rsid w:val="00DB0937"/>
    <w:rsid w:val="00DB3432"/>
    <w:rsid w:val="00DB5D1B"/>
    <w:rsid w:val="00DB6D69"/>
    <w:rsid w:val="00DC1682"/>
    <w:rsid w:val="00DC322C"/>
    <w:rsid w:val="00DC395A"/>
    <w:rsid w:val="00DC430B"/>
    <w:rsid w:val="00DC5136"/>
    <w:rsid w:val="00DC576B"/>
    <w:rsid w:val="00DC7411"/>
    <w:rsid w:val="00DC7612"/>
    <w:rsid w:val="00DD0392"/>
    <w:rsid w:val="00DD0B2D"/>
    <w:rsid w:val="00DD2C14"/>
    <w:rsid w:val="00DD52C8"/>
    <w:rsid w:val="00DD55C0"/>
    <w:rsid w:val="00DD622B"/>
    <w:rsid w:val="00DD6234"/>
    <w:rsid w:val="00DD7D7F"/>
    <w:rsid w:val="00DE3434"/>
    <w:rsid w:val="00DE3E90"/>
    <w:rsid w:val="00DE66F9"/>
    <w:rsid w:val="00DF0952"/>
    <w:rsid w:val="00DF1A46"/>
    <w:rsid w:val="00DF25F7"/>
    <w:rsid w:val="00DF4448"/>
    <w:rsid w:val="00DF67B7"/>
    <w:rsid w:val="00E0042B"/>
    <w:rsid w:val="00E031EE"/>
    <w:rsid w:val="00E067D5"/>
    <w:rsid w:val="00E1051A"/>
    <w:rsid w:val="00E12B2D"/>
    <w:rsid w:val="00E13211"/>
    <w:rsid w:val="00E171B8"/>
    <w:rsid w:val="00E17504"/>
    <w:rsid w:val="00E2177D"/>
    <w:rsid w:val="00E2253E"/>
    <w:rsid w:val="00E23D0E"/>
    <w:rsid w:val="00E255D2"/>
    <w:rsid w:val="00E27F28"/>
    <w:rsid w:val="00E27FAF"/>
    <w:rsid w:val="00E34189"/>
    <w:rsid w:val="00E34210"/>
    <w:rsid w:val="00E357B7"/>
    <w:rsid w:val="00E35C6B"/>
    <w:rsid w:val="00E3624C"/>
    <w:rsid w:val="00E3744B"/>
    <w:rsid w:val="00E37DF2"/>
    <w:rsid w:val="00E434AF"/>
    <w:rsid w:val="00E44E21"/>
    <w:rsid w:val="00E472B4"/>
    <w:rsid w:val="00E50918"/>
    <w:rsid w:val="00E53800"/>
    <w:rsid w:val="00E53D1E"/>
    <w:rsid w:val="00E57DE3"/>
    <w:rsid w:val="00E6081F"/>
    <w:rsid w:val="00E60953"/>
    <w:rsid w:val="00E62BCE"/>
    <w:rsid w:val="00E673E5"/>
    <w:rsid w:val="00E67509"/>
    <w:rsid w:val="00E67963"/>
    <w:rsid w:val="00E67B53"/>
    <w:rsid w:val="00E70D70"/>
    <w:rsid w:val="00E71B07"/>
    <w:rsid w:val="00E731FB"/>
    <w:rsid w:val="00E7468E"/>
    <w:rsid w:val="00E76B5A"/>
    <w:rsid w:val="00E7733C"/>
    <w:rsid w:val="00E81536"/>
    <w:rsid w:val="00E92C15"/>
    <w:rsid w:val="00E95846"/>
    <w:rsid w:val="00E963D2"/>
    <w:rsid w:val="00E96550"/>
    <w:rsid w:val="00E96706"/>
    <w:rsid w:val="00EA04B2"/>
    <w:rsid w:val="00EA1A28"/>
    <w:rsid w:val="00EA20E5"/>
    <w:rsid w:val="00EA20F3"/>
    <w:rsid w:val="00EA2352"/>
    <w:rsid w:val="00EA3B0E"/>
    <w:rsid w:val="00EA4635"/>
    <w:rsid w:val="00EA5444"/>
    <w:rsid w:val="00EA62D1"/>
    <w:rsid w:val="00EA75C1"/>
    <w:rsid w:val="00EA799E"/>
    <w:rsid w:val="00EB243B"/>
    <w:rsid w:val="00EB4889"/>
    <w:rsid w:val="00EB7FA8"/>
    <w:rsid w:val="00ED43D1"/>
    <w:rsid w:val="00ED44FE"/>
    <w:rsid w:val="00ED4BE7"/>
    <w:rsid w:val="00ED793F"/>
    <w:rsid w:val="00EE05E1"/>
    <w:rsid w:val="00EE1D2F"/>
    <w:rsid w:val="00EE2B1C"/>
    <w:rsid w:val="00EE2E48"/>
    <w:rsid w:val="00EE4EE1"/>
    <w:rsid w:val="00EE5199"/>
    <w:rsid w:val="00EE51FA"/>
    <w:rsid w:val="00EE5912"/>
    <w:rsid w:val="00EE7A6D"/>
    <w:rsid w:val="00EF14F1"/>
    <w:rsid w:val="00EF26E4"/>
    <w:rsid w:val="00EF4574"/>
    <w:rsid w:val="00EF7577"/>
    <w:rsid w:val="00EF7B34"/>
    <w:rsid w:val="00F00CFE"/>
    <w:rsid w:val="00F07425"/>
    <w:rsid w:val="00F1036B"/>
    <w:rsid w:val="00F16998"/>
    <w:rsid w:val="00F16CBB"/>
    <w:rsid w:val="00F21393"/>
    <w:rsid w:val="00F21779"/>
    <w:rsid w:val="00F23280"/>
    <w:rsid w:val="00F25904"/>
    <w:rsid w:val="00F2684E"/>
    <w:rsid w:val="00F3148C"/>
    <w:rsid w:val="00F33B1F"/>
    <w:rsid w:val="00F33F31"/>
    <w:rsid w:val="00F359B6"/>
    <w:rsid w:val="00F36828"/>
    <w:rsid w:val="00F42854"/>
    <w:rsid w:val="00F43EFC"/>
    <w:rsid w:val="00F44F91"/>
    <w:rsid w:val="00F450F8"/>
    <w:rsid w:val="00F500D0"/>
    <w:rsid w:val="00F500DB"/>
    <w:rsid w:val="00F5019A"/>
    <w:rsid w:val="00F51384"/>
    <w:rsid w:val="00F54280"/>
    <w:rsid w:val="00F55844"/>
    <w:rsid w:val="00F5729C"/>
    <w:rsid w:val="00F579E5"/>
    <w:rsid w:val="00F61589"/>
    <w:rsid w:val="00F61FDF"/>
    <w:rsid w:val="00F65E31"/>
    <w:rsid w:val="00F70C5F"/>
    <w:rsid w:val="00F729EF"/>
    <w:rsid w:val="00F73AFD"/>
    <w:rsid w:val="00F7497B"/>
    <w:rsid w:val="00F74F28"/>
    <w:rsid w:val="00F7588D"/>
    <w:rsid w:val="00F77CAE"/>
    <w:rsid w:val="00F84350"/>
    <w:rsid w:val="00F853B9"/>
    <w:rsid w:val="00F87FF1"/>
    <w:rsid w:val="00F9147F"/>
    <w:rsid w:val="00F9305A"/>
    <w:rsid w:val="00F936B5"/>
    <w:rsid w:val="00F96BB9"/>
    <w:rsid w:val="00F96E58"/>
    <w:rsid w:val="00F97215"/>
    <w:rsid w:val="00F97824"/>
    <w:rsid w:val="00FA034E"/>
    <w:rsid w:val="00FA299B"/>
    <w:rsid w:val="00FA2D3B"/>
    <w:rsid w:val="00FA48B9"/>
    <w:rsid w:val="00FA7394"/>
    <w:rsid w:val="00FB179C"/>
    <w:rsid w:val="00FB2809"/>
    <w:rsid w:val="00FB44AA"/>
    <w:rsid w:val="00FC030A"/>
    <w:rsid w:val="00FC3670"/>
    <w:rsid w:val="00FC494C"/>
    <w:rsid w:val="00FC506C"/>
    <w:rsid w:val="00FC647C"/>
    <w:rsid w:val="00FD04C9"/>
    <w:rsid w:val="00FD0F55"/>
    <w:rsid w:val="00FD1269"/>
    <w:rsid w:val="00FD1729"/>
    <w:rsid w:val="00FD416B"/>
    <w:rsid w:val="00FD55B7"/>
    <w:rsid w:val="00FE42F9"/>
    <w:rsid w:val="00FE6D51"/>
    <w:rsid w:val="00FF108E"/>
    <w:rsid w:val="00FF348E"/>
    <w:rsid w:val="00FF501F"/>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0E2E9-9393-4FA9-8B1B-21490E41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9A0D84"/>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ind w:left="851"/>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E1051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E1051A"/>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7"/>
    <w:unhideWhenUsed/>
    <w:qFormat/>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7"/>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NFP GP Bulleted List,Bullet Points,Bullet point"/>
    <w:basedOn w:val="Normal"/>
    <w:link w:val="ListParagraphChar"/>
    <w:uiPriority w:val="34"/>
    <w:qFormat/>
    <w:rsid w:val="000E797C"/>
    <w:pPr>
      <w:numPr>
        <w:numId w:val="17"/>
      </w:numPr>
      <w:suppressAutoHyphens w:val="0"/>
    </w:pPr>
    <w:rPr>
      <w:rFonts w:eastAsia="Times New Roman" w:cstheme="minorHAnsi"/>
    </w:rPr>
  </w:style>
  <w:style w:type="character" w:customStyle="1" w:styleId="ListParagraphChar">
    <w:name w:val="List Paragraph Char"/>
    <w:aliases w:val="Recommendation Char,List Paragraph1 Char,List Paragraph11 Char,NFP GP Bulleted List Char,Bullet Points Char,Bullet point Char"/>
    <w:basedOn w:val="DefaultParagraphFont"/>
    <w:link w:val="ListParagraph"/>
    <w:uiPriority w:val="34"/>
    <w:locked/>
    <w:rsid w:val="000E797C"/>
    <w:rPr>
      <w:rFonts w:eastAsia="Times New Roman" w:cstheme="minorHAnsi"/>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qFormat/>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numbering" w:customStyle="1" w:styleId="BulletsList6">
    <w:name w:val="Bullets List6"/>
    <w:uiPriority w:val="99"/>
    <w:rsid w:val="0095230F"/>
  </w:style>
  <w:style w:type="paragraph" w:styleId="PlainText">
    <w:name w:val="Plain Text"/>
    <w:basedOn w:val="Normal"/>
    <w:link w:val="PlainTextChar"/>
    <w:uiPriority w:val="99"/>
    <w:semiHidden/>
    <w:unhideWhenUsed/>
    <w:rsid w:val="00F55844"/>
    <w:pPr>
      <w:suppressAutoHyphens w:val="0"/>
      <w:spacing w:before="0"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55844"/>
    <w:rPr>
      <w:rFonts w:ascii="Calibri" w:hAnsi="Calibri" w:cs="Calibri"/>
    </w:rPr>
  </w:style>
  <w:style w:type="paragraph" w:styleId="BodyText">
    <w:name w:val="Body Text"/>
    <w:basedOn w:val="Normal"/>
    <w:link w:val="BodyTextChar"/>
    <w:uiPriority w:val="99"/>
    <w:semiHidden/>
    <w:unhideWhenUsed/>
    <w:rsid w:val="00F936B5"/>
    <w:pPr>
      <w:spacing w:after="120"/>
    </w:pPr>
  </w:style>
  <w:style w:type="character" w:customStyle="1" w:styleId="BodyTextChar">
    <w:name w:val="Body Text Char"/>
    <w:basedOn w:val="DefaultParagraphFont"/>
    <w:link w:val="BodyText"/>
    <w:rsid w:val="00F936B5"/>
  </w:style>
  <w:style w:type="character" w:customStyle="1" w:styleId="FootnoteTextChar1">
    <w:name w:val="Footnote Text Char1"/>
    <w:basedOn w:val="DefaultParagraphFont"/>
    <w:uiPriority w:val="97"/>
    <w:rsid w:val="00F936B5"/>
    <w:rPr>
      <w:sz w:val="16"/>
    </w:rPr>
  </w:style>
  <w:style w:type="table" w:customStyle="1" w:styleId="CGHTableBanded">
    <w:name w:val="CGH Table Banded"/>
    <w:basedOn w:val="TableNormal"/>
    <w:uiPriority w:val="99"/>
    <w:rsid w:val="001B1DEF"/>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2E3E2"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E8B600" w:themeFill="accent3"/>
      </w:tcPr>
    </w:tblStylePr>
    <w:tblStylePr w:type="band1Horz">
      <w:tblPr/>
      <w:tcPr>
        <w:shd w:val="clear" w:color="auto" w:fill="1C1C1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09153219">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263852038">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2822830">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23061906">
      <w:bodyDiv w:val="1"/>
      <w:marLeft w:val="0"/>
      <w:marRight w:val="0"/>
      <w:marTop w:val="0"/>
      <w:marBottom w:val="0"/>
      <w:divBdr>
        <w:top w:val="none" w:sz="0" w:space="0" w:color="auto"/>
        <w:left w:val="none" w:sz="0" w:space="0" w:color="auto"/>
        <w:bottom w:val="none" w:sz="0" w:space="0" w:color="auto"/>
        <w:right w:val="none" w:sz="0" w:space="0" w:color="auto"/>
      </w:divBdr>
    </w:div>
    <w:div w:id="542131486">
      <w:bodyDiv w:val="1"/>
      <w:marLeft w:val="0"/>
      <w:marRight w:val="0"/>
      <w:marTop w:val="0"/>
      <w:marBottom w:val="0"/>
      <w:divBdr>
        <w:top w:val="none" w:sz="0" w:space="0" w:color="auto"/>
        <w:left w:val="none" w:sz="0" w:space="0" w:color="auto"/>
        <w:bottom w:val="none" w:sz="0" w:space="0" w:color="auto"/>
        <w:right w:val="none" w:sz="0" w:space="0" w:color="auto"/>
      </w:divBdr>
    </w:div>
    <w:div w:id="574780203">
      <w:bodyDiv w:val="1"/>
      <w:marLeft w:val="0"/>
      <w:marRight w:val="0"/>
      <w:marTop w:val="0"/>
      <w:marBottom w:val="0"/>
      <w:divBdr>
        <w:top w:val="none" w:sz="0" w:space="0" w:color="auto"/>
        <w:left w:val="none" w:sz="0" w:space="0" w:color="auto"/>
        <w:bottom w:val="none" w:sz="0" w:space="0" w:color="auto"/>
        <w:right w:val="none" w:sz="0" w:space="0" w:color="auto"/>
      </w:divBdr>
    </w:div>
    <w:div w:id="702560343">
      <w:bodyDiv w:val="1"/>
      <w:marLeft w:val="0"/>
      <w:marRight w:val="0"/>
      <w:marTop w:val="0"/>
      <w:marBottom w:val="0"/>
      <w:divBdr>
        <w:top w:val="none" w:sz="0" w:space="0" w:color="auto"/>
        <w:left w:val="none" w:sz="0" w:space="0" w:color="auto"/>
        <w:bottom w:val="none" w:sz="0" w:space="0" w:color="auto"/>
        <w:right w:val="none" w:sz="0" w:space="0" w:color="auto"/>
      </w:divBdr>
    </w:div>
    <w:div w:id="738290672">
      <w:bodyDiv w:val="1"/>
      <w:marLeft w:val="0"/>
      <w:marRight w:val="0"/>
      <w:marTop w:val="0"/>
      <w:marBottom w:val="0"/>
      <w:divBdr>
        <w:top w:val="none" w:sz="0" w:space="0" w:color="auto"/>
        <w:left w:val="none" w:sz="0" w:space="0" w:color="auto"/>
        <w:bottom w:val="none" w:sz="0" w:space="0" w:color="auto"/>
        <w:right w:val="none" w:sz="0" w:space="0" w:color="auto"/>
      </w:divBdr>
    </w:div>
    <w:div w:id="784956966">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59515142">
      <w:bodyDiv w:val="1"/>
      <w:marLeft w:val="0"/>
      <w:marRight w:val="0"/>
      <w:marTop w:val="0"/>
      <w:marBottom w:val="0"/>
      <w:divBdr>
        <w:top w:val="none" w:sz="0" w:space="0" w:color="auto"/>
        <w:left w:val="none" w:sz="0" w:space="0" w:color="auto"/>
        <w:bottom w:val="none" w:sz="0" w:space="0" w:color="auto"/>
        <w:right w:val="none" w:sz="0" w:space="0" w:color="auto"/>
      </w:divBdr>
    </w:div>
    <w:div w:id="1058557040">
      <w:bodyDiv w:val="1"/>
      <w:marLeft w:val="0"/>
      <w:marRight w:val="0"/>
      <w:marTop w:val="0"/>
      <w:marBottom w:val="0"/>
      <w:divBdr>
        <w:top w:val="none" w:sz="0" w:space="0" w:color="auto"/>
        <w:left w:val="none" w:sz="0" w:space="0" w:color="auto"/>
        <w:bottom w:val="none" w:sz="0" w:space="0" w:color="auto"/>
        <w:right w:val="none" w:sz="0" w:space="0" w:color="auto"/>
      </w:divBdr>
    </w:div>
    <w:div w:id="1087339886">
      <w:bodyDiv w:val="1"/>
      <w:marLeft w:val="0"/>
      <w:marRight w:val="0"/>
      <w:marTop w:val="0"/>
      <w:marBottom w:val="0"/>
      <w:divBdr>
        <w:top w:val="none" w:sz="0" w:space="0" w:color="auto"/>
        <w:left w:val="none" w:sz="0" w:space="0" w:color="auto"/>
        <w:bottom w:val="none" w:sz="0" w:space="0" w:color="auto"/>
        <w:right w:val="none" w:sz="0" w:space="0" w:color="auto"/>
      </w:divBdr>
    </w:div>
    <w:div w:id="1143306368">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61583976">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25317362">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70651079">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00225876">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www.grants.gov.au/" TargetMode="External"/><Relationship Id="rId18" Type="http://schemas.openxmlformats.org/officeDocument/2006/relationships/hyperlink" Target="mailto:support@communitygrants.gov.au" TargetMode="External"/><Relationship Id="rId26" Type="http://schemas.openxmlformats.org/officeDocument/2006/relationships/hyperlink" Target="http://www.grants.gov.au/" TargetMode="External"/><Relationship Id="rId39" Type="http://schemas.openxmlformats.org/officeDocument/2006/relationships/hyperlink" Target="https://www.finance.gov.au/sites/default/files/commonwealth-grants-rules-and-guidelines.pdf" TargetMode="External"/><Relationship Id="rId3" Type="http://schemas.openxmlformats.org/officeDocument/2006/relationships/styles" Target="styles.xml"/><Relationship Id="rId21" Type="http://schemas.openxmlformats.org/officeDocument/2006/relationships/hyperlink" Target="http://www.grants.gov.au/" TargetMode="Externa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rants.gov.au/" TargetMode="External"/><Relationship Id="rId17" Type="http://schemas.openxmlformats.org/officeDocument/2006/relationships/hyperlink" Target="mailto:support@communitygrants.gov.au" TargetMode="External"/><Relationship Id="rId25" Type="http://schemas.openxmlformats.org/officeDocument/2006/relationships/hyperlink" Target="http://www.ato.gov.au/" TargetMode="External"/><Relationship Id="rId33" Type="http://schemas.openxmlformats.org/officeDocument/2006/relationships/hyperlink" Target="http://www.ombudsman.gov.au" TargetMode="External"/><Relationship Id="rId38" Type="http://schemas.openxmlformats.org/officeDocument/2006/relationships/hyperlink" Target="mailto:foi@dss.gov.a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nts.gov.au/" TargetMode="External"/><Relationship Id="rId20" Type="http://schemas.openxmlformats.org/officeDocument/2006/relationships/hyperlink" Target="mailto:support@communitygrants.gov.au" TargetMode="External"/><Relationship Id="rId29" Type="http://schemas.openxmlformats.org/officeDocument/2006/relationships/hyperlink" Target="file:///C:\Users\cf0037\AppData\Local\Microsoft\Windows\INetCache\Content.Outlook\UNG0NGAW\on"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 TargetMode="External"/><Relationship Id="rId24" Type="http://schemas.openxmlformats.org/officeDocument/2006/relationships/hyperlink" Target="file://prod.protected.ind/User/user03/LLau2/insert%20link%20here" TargetMode="External"/><Relationship Id="rId32" Type="http://schemas.openxmlformats.org/officeDocument/2006/relationships/hyperlink" Target="mailto:ombudsman@ombudsman.gov.au" TargetMode="External"/><Relationship Id="rId37" Type="http://schemas.openxmlformats.org/officeDocument/2006/relationships/hyperlink" Target="https://www.legislation.gov.au/Series/C2004A02562" TargetMode="External"/><Relationship Id="rId40" Type="http://schemas.openxmlformats.org/officeDocument/2006/relationships/hyperlink" Target="http://www.grants.gov.au/"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www.comlaw.gov.au/Details/C2014C00757" TargetMode="External"/><Relationship Id="rId10" Type="http://schemas.openxmlformats.org/officeDocument/2006/relationships/hyperlink" Target="http://www.grants.gov.au/" TargetMode="External"/><Relationship Id="rId19" Type="http://schemas.openxmlformats.org/officeDocument/2006/relationships/hyperlink" Target="https://www.communitygrants.gov.au/grants/smart-farming-partnerships." TargetMode="External"/><Relationship Id="rId31" Type="http://schemas.openxmlformats.org/officeDocument/2006/relationships/hyperlink" Target="https://www.dss.gov.au/contact/feedback-compliments-complaints-and-enquiries/feedback-for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nance.gov.au/sites/default/files/commonwealth-grants-rules-and-guidelines.pdf" TargetMode="External"/><Relationship Id="rId14" Type="http://schemas.openxmlformats.org/officeDocument/2006/relationships/hyperlink" Target="https://www.finance.gov.au/sites/default/files/commonwealth-grants-rules-and-guidelines.pdf" TargetMode="External"/><Relationship Id="rId22" Type="http://schemas.openxmlformats.org/officeDocument/2006/relationships/hyperlink" Target="https://www.communitygrants.gov.au/" TargetMode="External"/><Relationship Id="rId27" Type="http://schemas.openxmlformats.org/officeDocument/2006/relationships/hyperlink" Target="https://www.communitygrants.gov.au/" TargetMode="External"/><Relationship Id="rId30" Type="http://schemas.openxmlformats.org/officeDocument/2006/relationships/hyperlink" Target="https://www.communitygrants.gov.au/" TargetMode="External"/><Relationship Id="rId35" Type="http://schemas.openxmlformats.org/officeDocument/2006/relationships/hyperlink" Target="https://www.legislation.gov.au/Details/C2014C00076" TargetMode="External"/><Relationship Id="rId43"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26A3-960E-4CFC-8AA4-E75A58C9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11907</Words>
  <Characters>67874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2018-2327</dc:subject>
  <dc:creator>Conan Fulton</dc:creator>
  <cp:keywords/>
  <dc:description/>
  <cp:lastModifiedBy>ABRAHA, Fenkil</cp:lastModifiedBy>
  <cp:revision>6</cp:revision>
  <cp:lastPrinted>2019-03-19T00:42:00Z</cp:lastPrinted>
  <dcterms:created xsi:type="dcterms:W3CDTF">2019-03-19T01:05:00Z</dcterms:created>
  <dcterms:modified xsi:type="dcterms:W3CDTF">2019-05-06T00:37:00Z</dcterms:modified>
  <cp:contentStatus/>
</cp:coreProperties>
</file>