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0912" w14:textId="77777777" w:rsidR="00E57470" w:rsidRPr="003636A6" w:rsidRDefault="00E57470" w:rsidP="00F9015B">
      <w:pPr>
        <w:spacing w:before="1200" w:line="240" w:lineRule="auto"/>
        <w:jc w:val="center"/>
        <w:rPr>
          <w:rFonts w:ascii="Arial" w:hAnsi="Arial" w:cs="Arial"/>
          <w:b/>
          <w:sz w:val="52"/>
          <w:szCs w:val="52"/>
        </w:rPr>
      </w:pPr>
      <w:r w:rsidRPr="00F235A8">
        <w:rPr>
          <w:rFonts w:ascii="Arial" w:hAnsi="Arial"/>
          <w:noProof/>
          <w:spacing w:val="-5"/>
          <w:sz w:val="40"/>
          <w:szCs w:val="32"/>
          <w:lang w:eastAsia="en-AU"/>
        </w:rPr>
        <w:drawing>
          <wp:inline distT="0" distB="0" distL="0" distR="0" wp14:anchorId="0389D233" wp14:editId="508CBCFE">
            <wp:extent cx="2530800" cy="1321200"/>
            <wp:effectExtent l="0" t="0" r="3175" b="0"/>
            <wp:docPr id="3" name="Picture 3"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0800" cy="1321200"/>
                    </a:xfrm>
                    <a:prstGeom prst="rect">
                      <a:avLst/>
                    </a:prstGeom>
                    <a:noFill/>
                    <a:ln>
                      <a:noFill/>
                    </a:ln>
                  </pic:spPr>
                </pic:pic>
              </a:graphicData>
            </a:graphic>
          </wp:inline>
        </w:drawing>
      </w:r>
    </w:p>
    <w:p w14:paraId="6A18E5C2" w14:textId="77777777" w:rsidR="00E57470" w:rsidRPr="003636A6" w:rsidRDefault="00E57470" w:rsidP="00F9015B">
      <w:pPr>
        <w:spacing w:before="1200" w:line="240" w:lineRule="auto"/>
        <w:jc w:val="center"/>
        <w:rPr>
          <w:rFonts w:ascii="Arial" w:hAnsi="Arial" w:cs="Arial"/>
          <w:b/>
          <w:sz w:val="52"/>
          <w:szCs w:val="52"/>
        </w:rPr>
      </w:pPr>
      <w:r w:rsidRPr="003636A6">
        <w:rPr>
          <w:rFonts w:ascii="Arial" w:hAnsi="Arial" w:cs="Arial"/>
          <w:b/>
          <w:sz w:val="52"/>
          <w:szCs w:val="52"/>
        </w:rPr>
        <w:t>Commonwealth</w:t>
      </w:r>
      <w:r w:rsidRPr="003636A6">
        <w:rPr>
          <w:rFonts w:ascii="Arial" w:hAnsi="Arial" w:cs="Arial"/>
          <w:b/>
          <w:sz w:val="52"/>
          <w:szCs w:val="52"/>
        </w:rPr>
        <w:br/>
        <w:t>Standard Grant Agreement</w:t>
      </w:r>
    </w:p>
    <w:p w14:paraId="583324BB" w14:textId="77777777" w:rsidR="00E57470" w:rsidRPr="003636A6" w:rsidRDefault="00E57470" w:rsidP="00C84209">
      <w:pPr>
        <w:spacing w:line="240" w:lineRule="auto"/>
        <w:jc w:val="center"/>
        <w:rPr>
          <w:rFonts w:ascii="Arial" w:hAnsi="Arial" w:cs="Arial"/>
          <w:sz w:val="52"/>
          <w:szCs w:val="52"/>
        </w:rPr>
      </w:pPr>
      <w:r w:rsidRPr="003636A6">
        <w:rPr>
          <w:rFonts w:ascii="Arial" w:hAnsi="Arial" w:cs="Arial"/>
          <w:sz w:val="52"/>
          <w:szCs w:val="52"/>
        </w:rPr>
        <w:t xml:space="preserve">between </w:t>
      </w:r>
      <w:r w:rsidRPr="003636A6">
        <w:rPr>
          <w:rFonts w:ascii="Arial" w:hAnsi="Arial" w:cs="Arial"/>
          <w:sz w:val="52"/>
          <w:szCs w:val="52"/>
        </w:rPr>
        <w:br/>
        <w:t>the Commonwealth represented by</w:t>
      </w:r>
    </w:p>
    <w:p w14:paraId="3D15114B" w14:textId="77777777" w:rsidR="00E57470" w:rsidRPr="003636A6" w:rsidRDefault="00E57470" w:rsidP="00C644E9">
      <w:pPr>
        <w:spacing w:line="240" w:lineRule="auto"/>
        <w:jc w:val="center"/>
        <w:rPr>
          <w:rFonts w:ascii="Arial" w:hAnsi="Arial" w:cs="Arial"/>
          <w:sz w:val="52"/>
          <w:szCs w:val="52"/>
        </w:rPr>
      </w:pPr>
      <w:r w:rsidRPr="003636A6">
        <w:rPr>
          <w:rFonts w:ascii="Arial" w:hAnsi="Arial" w:cs="Arial"/>
          <w:sz w:val="52"/>
          <w:szCs w:val="52"/>
        </w:rPr>
        <w:t>the Department of Agriculture, Water and the Environment</w:t>
      </w:r>
    </w:p>
    <w:p w14:paraId="6C4551A5" w14:textId="77777777" w:rsidR="00E57470" w:rsidRPr="003636A6" w:rsidRDefault="00E57470" w:rsidP="00C84209">
      <w:pPr>
        <w:spacing w:line="240" w:lineRule="auto"/>
        <w:jc w:val="center"/>
        <w:rPr>
          <w:rFonts w:ascii="Arial" w:hAnsi="Arial" w:cs="Arial"/>
          <w:sz w:val="52"/>
          <w:szCs w:val="52"/>
        </w:rPr>
      </w:pPr>
      <w:r w:rsidRPr="003636A6">
        <w:rPr>
          <w:rFonts w:ascii="Arial" w:hAnsi="Arial" w:cs="Arial"/>
          <w:sz w:val="52"/>
          <w:szCs w:val="52"/>
        </w:rPr>
        <w:t>and</w:t>
      </w:r>
    </w:p>
    <w:p w14:paraId="3A5A1A42" w14:textId="0C4D4470" w:rsidR="00E57470" w:rsidRPr="003636A6" w:rsidRDefault="00E57470" w:rsidP="00503AD8">
      <w:pPr>
        <w:spacing w:after="0" w:line="240" w:lineRule="auto"/>
        <w:jc w:val="center"/>
        <w:rPr>
          <w:rFonts w:ascii="Arial" w:hAnsi="Arial" w:cs="Arial"/>
        </w:rPr>
        <w:sectPr w:rsidR="00E57470" w:rsidRPr="003636A6" w:rsidSect="007B5992">
          <w:headerReference w:type="even" r:id="rId9"/>
          <w:headerReference w:type="default" r:id="rId10"/>
          <w:footerReference w:type="even" r:id="rId11"/>
          <w:footerReference w:type="default" r:id="rId12"/>
          <w:headerReference w:type="first" r:id="rId13"/>
          <w:footerReference w:type="first" r:id="rId14"/>
          <w:pgSz w:w="11906" w:h="16838"/>
          <w:pgMar w:top="1210" w:right="720" w:bottom="720" w:left="720" w:header="567" w:footer="283" w:gutter="0"/>
          <w:pgNumType w:start="1"/>
          <w:cols w:space="708"/>
          <w:docGrid w:linePitch="360"/>
        </w:sectPr>
      </w:pPr>
      <w:r w:rsidRPr="00E60184">
        <w:rPr>
          <w:rFonts w:ascii="Arial" w:hAnsi="Arial" w:cs="Arial"/>
          <w:sz w:val="52"/>
          <w:szCs w:val="52"/>
          <w:highlight w:val="cyan"/>
        </w:rPr>
        <w:t>[Program Schedule Organisation Legal Name]</w:t>
      </w:r>
    </w:p>
    <w:p w14:paraId="2DAE1E6F" w14:textId="77777777" w:rsidR="00E57470" w:rsidRPr="003636A6" w:rsidRDefault="00E57470">
      <w:pPr>
        <w:spacing w:after="0" w:line="240" w:lineRule="auto"/>
        <w:rPr>
          <w:rFonts w:ascii="Arial" w:hAnsi="Arial" w:cs="Arial"/>
        </w:rPr>
      </w:pPr>
    </w:p>
    <w:p w14:paraId="0BD2549B" w14:textId="77777777" w:rsidR="00E57470" w:rsidRPr="003636A6" w:rsidRDefault="00E57470" w:rsidP="00FD3FF7">
      <w:pPr>
        <w:pStyle w:val="Heading1"/>
        <w:spacing w:before="360" w:after="240"/>
        <w:rPr>
          <w:rFonts w:ascii="Arial" w:hAnsi="Arial" w:cs="Arial"/>
          <w:sz w:val="26"/>
          <w:szCs w:val="26"/>
        </w:rPr>
      </w:pPr>
      <w:r w:rsidRPr="003636A6">
        <w:rPr>
          <w:rFonts w:ascii="Arial" w:hAnsi="Arial" w:cs="Arial"/>
          <w:sz w:val="26"/>
          <w:szCs w:val="26"/>
        </w:rPr>
        <w:t xml:space="preserve">Grant Agreement </w:t>
      </w:r>
    </w:p>
    <w:p w14:paraId="1F046E57" w14:textId="77777777" w:rsidR="00E57470" w:rsidRPr="003636A6" w:rsidRDefault="00E57470" w:rsidP="004F7E15">
      <w:pPr>
        <w:spacing w:before="200"/>
        <w:rPr>
          <w:rFonts w:ascii="Arial" w:hAnsi="Arial" w:cs="Arial"/>
        </w:rPr>
      </w:pPr>
      <w:r w:rsidRPr="003636A6">
        <w:rPr>
          <w:rFonts w:ascii="Arial" w:hAnsi="Arial" w:cs="Arial"/>
        </w:rPr>
        <w:t>Once completed, this document, together with each set of Grant Details and the Commonwealth Standard Grant Conditions (Schedule 1), forms an Agreement between the Commonwealth of Australia (the Commonwealth) and the Grantee.</w:t>
      </w:r>
    </w:p>
    <w:p w14:paraId="0809C3A5" w14:textId="77777777" w:rsidR="00E57470" w:rsidRPr="003636A6" w:rsidRDefault="00E57470" w:rsidP="00FD3FF7">
      <w:pPr>
        <w:pStyle w:val="Heading1"/>
        <w:spacing w:before="360" w:after="120"/>
        <w:rPr>
          <w:rFonts w:ascii="Arial" w:hAnsi="Arial" w:cs="Arial"/>
          <w:sz w:val="26"/>
          <w:szCs w:val="26"/>
        </w:rPr>
      </w:pPr>
      <w:r w:rsidRPr="003636A6">
        <w:rPr>
          <w:rFonts w:ascii="Arial" w:hAnsi="Arial" w:cs="Arial"/>
          <w:sz w:val="26"/>
          <w:szCs w:val="26"/>
        </w:rPr>
        <w:t>Parties to this Agreement</w:t>
      </w:r>
    </w:p>
    <w:p w14:paraId="79A341B7" w14:textId="77777777" w:rsidR="00E57470" w:rsidRPr="003636A6" w:rsidRDefault="00E57470" w:rsidP="00FD3FF7">
      <w:pPr>
        <w:pStyle w:val="Heading1"/>
        <w:spacing w:before="120" w:after="120"/>
        <w:rPr>
          <w:rFonts w:ascii="Arial" w:hAnsi="Arial" w:cs="Arial"/>
          <w:sz w:val="24"/>
          <w:szCs w:val="24"/>
        </w:rPr>
      </w:pPr>
      <w:r w:rsidRPr="003636A6">
        <w:rPr>
          <w:rFonts w:ascii="Arial" w:hAnsi="Arial" w:cs="Arial"/>
          <w:sz w:val="24"/>
          <w:szCs w:val="24"/>
        </w:rPr>
        <w:t>The Grantee</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AF0EBA" w:rsidRPr="003636A6" w14:paraId="354CA222" w14:textId="77777777" w:rsidTr="00B70AE6">
        <w:trPr>
          <w:trHeight w:val="274"/>
        </w:trPr>
        <w:tc>
          <w:tcPr>
            <w:tcW w:w="4919" w:type="dxa"/>
          </w:tcPr>
          <w:p w14:paraId="071D1334" w14:textId="77777777" w:rsidR="00AF0EBA" w:rsidRPr="003636A6" w:rsidRDefault="00AF0EBA" w:rsidP="00D955DD">
            <w:pPr>
              <w:spacing w:after="0" w:line="240" w:lineRule="auto"/>
              <w:rPr>
                <w:rFonts w:ascii="Arial" w:hAnsi="Arial" w:cs="Arial"/>
              </w:rPr>
            </w:pPr>
            <w:r w:rsidRPr="003636A6">
              <w:rPr>
                <w:rFonts w:ascii="Arial" w:hAnsi="Arial" w:cs="Arial"/>
              </w:rPr>
              <w:t>Full legal name of Grantee</w:t>
            </w:r>
          </w:p>
        </w:tc>
        <w:tc>
          <w:tcPr>
            <w:tcW w:w="4919" w:type="dxa"/>
          </w:tcPr>
          <w:p w14:paraId="06329BD4" w14:textId="04B41D5D" w:rsidR="00AF0EBA" w:rsidRPr="003636A6" w:rsidRDefault="00AF0EBA" w:rsidP="00D955DD">
            <w:pPr>
              <w:spacing w:after="0" w:line="240" w:lineRule="auto"/>
              <w:rPr>
                <w:rFonts w:ascii="Arial" w:hAnsi="Arial" w:cs="Arial"/>
                <w:sz w:val="20"/>
                <w:szCs w:val="20"/>
                <w:lang w:eastAsia="en-AU"/>
              </w:rPr>
            </w:pPr>
          </w:p>
        </w:tc>
      </w:tr>
      <w:tr w:rsidR="00AF0EBA" w:rsidRPr="003636A6" w14:paraId="44028BFC" w14:textId="77777777" w:rsidTr="00B70AE6">
        <w:trPr>
          <w:trHeight w:val="274"/>
        </w:trPr>
        <w:tc>
          <w:tcPr>
            <w:tcW w:w="4919" w:type="dxa"/>
          </w:tcPr>
          <w:p w14:paraId="57F4C18D" w14:textId="77777777" w:rsidR="00AF0EBA" w:rsidRPr="003636A6" w:rsidRDefault="00AF0EBA" w:rsidP="00D955DD">
            <w:pPr>
              <w:spacing w:after="0" w:line="240" w:lineRule="auto"/>
              <w:rPr>
                <w:rFonts w:ascii="Arial" w:hAnsi="Arial" w:cs="Arial"/>
              </w:rPr>
            </w:pPr>
            <w:r w:rsidRPr="003636A6">
              <w:rPr>
                <w:rFonts w:ascii="Arial" w:hAnsi="Arial" w:cs="Arial"/>
              </w:rPr>
              <w:t>Legal entity type (e.g. individual, incorporated association, company, partnership etc)</w:t>
            </w:r>
          </w:p>
        </w:tc>
        <w:tc>
          <w:tcPr>
            <w:tcW w:w="4919" w:type="dxa"/>
          </w:tcPr>
          <w:p w14:paraId="71989195" w14:textId="1A9496B0" w:rsidR="00AF0EBA" w:rsidRPr="003636A6" w:rsidRDefault="00AF0EBA" w:rsidP="00AF0EBA">
            <w:pPr>
              <w:spacing w:after="0" w:line="240" w:lineRule="auto"/>
              <w:rPr>
                <w:rFonts w:ascii="Arial" w:hAnsi="Arial" w:cs="Arial"/>
                <w:szCs w:val="20"/>
                <w:lang w:eastAsia="en-AU"/>
              </w:rPr>
            </w:pPr>
          </w:p>
        </w:tc>
      </w:tr>
      <w:tr w:rsidR="00AF0EBA" w:rsidRPr="003636A6" w14:paraId="5A50D8B1" w14:textId="77777777" w:rsidTr="00B70AE6">
        <w:trPr>
          <w:trHeight w:val="274"/>
        </w:trPr>
        <w:tc>
          <w:tcPr>
            <w:tcW w:w="4919" w:type="dxa"/>
          </w:tcPr>
          <w:p w14:paraId="30C1120C" w14:textId="77777777" w:rsidR="00AF0EBA" w:rsidRPr="003636A6" w:rsidRDefault="00AF0EBA" w:rsidP="00D955DD">
            <w:pPr>
              <w:spacing w:after="0" w:line="240" w:lineRule="auto"/>
              <w:rPr>
                <w:rFonts w:ascii="Arial" w:hAnsi="Arial" w:cs="Arial"/>
              </w:rPr>
            </w:pPr>
            <w:r w:rsidRPr="003636A6">
              <w:rPr>
                <w:rFonts w:ascii="Arial" w:hAnsi="Arial" w:cs="Arial"/>
              </w:rPr>
              <w:t>Trading or business name</w:t>
            </w:r>
          </w:p>
        </w:tc>
        <w:tc>
          <w:tcPr>
            <w:tcW w:w="4919" w:type="dxa"/>
          </w:tcPr>
          <w:p w14:paraId="37973321" w14:textId="33CB3816" w:rsidR="00AF0EBA" w:rsidRPr="003636A6" w:rsidRDefault="00AF0EBA" w:rsidP="00AF0EBA">
            <w:pPr>
              <w:spacing w:after="0" w:line="240" w:lineRule="auto"/>
              <w:rPr>
                <w:rFonts w:ascii="Arial" w:hAnsi="Arial" w:cs="Arial"/>
                <w:sz w:val="20"/>
                <w:szCs w:val="20"/>
                <w:lang w:eastAsia="en-AU"/>
              </w:rPr>
            </w:pPr>
          </w:p>
        </w:tc>
      </w:tr>
      <w:tr w:rsidR="00AF0EBA" w:rsidRPr="003636A6" w14:paraId="266C4976" w14:textId="77777777" w:rsidTr="00B70AE6">
        <w:trPr>
          <w:trHeight w:val="561"/>
        </w:trPr>
        <w:tc>
          <w:tcPr>
            <w:tcW w:w="4919" w:type="dxa"/>
          </w:tcPr>
          <w:p w14:paraId="6A95E5A0" w14:textId="77777777" w:rsidR="00AF0EBA" w:rsidRPr="003636A6" w:rsidRDefault="00AF0EBA" w:rsidP="00D955DD">
            <w:pPr>
              <w:spacing w:after="0" w:line="240" w:lineRule="auto"/>
              <w:rPr>
                <w:rFonts w:ascii="Arial" w:hAnsi="Arial" w:cs="Arial"/>
              </w:rPr>
            </w:pPr>
            <w:r w:rsidRPr="003636A6">
              <w:rPr>
                <w:rFonts w:ascii="Arial" w:hAnsi="Arial" w:cs="Arial"/>
              </w:rPr>
              <w:t>Any relevant licence, registration or provider number</w:t>
            </w:r>
          </w:p>
        </w:tc>
        <w:tc>
          <w:tcPr>
            <w:tcW w:w="4919" w:type="dxa"/>
          </w:tcPr>
          <w:p w14:paraId="64B0E863" w14:textId="3E70DCA7" w:rsidR="00AF0EBA" w:rsidRPr="003636A6" w:rsidRDefault="00AF0EBA" w:rsidP="00D955DD">
            <w:pPr>
              <w:spacing w:after="0" w:line="240" w:lineRule="auto"/>
              <w:rPr>
                <w:rFonts w:ascii="Arial" w:hAnsi="Arial" w:cs="Arial"/>
                <w:sz w:val="20"/>
                <w:szCs w:val="20"/>
                <w:lang w:eastAsia="en-AU"/>
              </w:rPr>
            </w:pPr>
          </w:p>
        </w:tc>
      </w:tr>
      <w:tr w:rsidR="00AF0EBA" w:rsidRPr="003636A6" w14:paraId="092E897F" w14:textId="77777777" w:rsidTr="00B70AE6">
        <w:trPr>
          <w:trHeight w:val="549"/>
        </w:trPr>
        <w:tc>
          <w:tcPr>
            <w:tcW w:w="4919" w:type="dxa"/>
          </w:tcPr>
          <w:p w14:paraId="234AF8CE" w14:textId="77777777" w:rsidR="00AF0EBA" w:rsidRPr="003636A6" w:rsidRDefault="00AF0EBA" w:rsidP="00D955DD">
            <w:pPr>
              <w:spacing w:after="0" w:line="240" w:lineRule="auto"/>
              <w:rPr>
                <w:rFonts w:ascii="Arial" w:hAnsi="Arial" w:cs="Arial"/>
              </w:rPr>
            </w:pPr>
            <w:r w:rsidRPr="003636A6">
              <w:rPr>
                <w:rFonts w:ascii="Arial" w:hAnsi="Arial" w:cs="Arial"/>
              </w:rPr>
              <w:t>Australian Company Number (ACN) or other entity identifiers</w:t>
            </w:r>
          </w:p>
        </w:tc>
        <w:tc>
          <w:tcPr>
            <w:tcW w:w="4919" w:type="dxa"/>
          </w:tcPr>
          <w:p w14:paraId="57F14B7E" w14:textId="441E9119" w:rsidR="00AF0EBA" w:rsidRPr="003636A6" w:rsidRDefault="00AF0EBA" w:rsidP="00D955DD">
            <w:pPr>
              <w:spacing w:after="0" w:line="240" w:lineRule="auto"/>
              <w:rPr>
                <w:rFonts w:ascii="Arial" w:hAnsi="Arial" w:cs="Arial"/>
                <w:sz w:val="20"/>
                <w:szCs w:val="20"/>
                <w:lang w:eastAsia="en-AU"/>
              </w:rPr>
            </w:pPr>
          </w:p>
        </w:tc>
      </w:tr>
      <w:tr w:rsidR="00AF0EBA" w:rsidRPr="003636A6" w14:paraId="067BA6AE" w14:textId="77777777" w:rsidTr="00B70AE6">
        <w:trPr>
          <w:trHeight w:val="274"/>
        </w:trPr>
        <w:tc>
          <w:tcPr>
            <w:tcW w:w="4919" w:type="dxa"/>
          </w:tcPr>
          <w:p w14:paraId="595D7F90" w14:textId="77777777" w:rsidR="00AF0EBA" w:rsidRPr="003636A6" w:rsidRDefault="00AF0EBA" w:rsidP="00D955DD">
            <w:pPr>
              <w:spacing w:after="0" w:line="240" w:lineRule="auto"/>
              <w:rPr>
                <w:rFonts w:ascii="Arial" w:hAnsi="Arial" w:cs="Arial"/>
              </w:rPr>
            </w:pPr>
            <w:r w:rsidRPr="003636A6">
              <w:rPr>
                <w:rFonts w:ascii="Arial" w:hAnsi="Arial" w:cs="Arial"/>
              </w:rPr>
              <w:t>Australian Business Number (ABN)</w:t>
            </w:r>
          </w:p>
        </w:tc>
        <w:tc>
          <w:tcPr>
            <w:tcW w:w="4919" w:type="dxa"/>
          </w:tcPr>
          <w:p w14:paraId="5031F6DD" w14:textId="1DACB1FC" w:rsidR="00AF0EBA" w:rsidRPr="003636A6" w:rsidRDefault="00AF0EBA" w:rsidP="00D955DD">
            <w:pPr>
              <w:spacing w:after="0" w:line="240" w:lineRule="auto"/>
              <w:rPr>
                <w:rFonts w:ascii="Arial" w:hAnsi="Arial" w:cs="Arial"/>
                <w:sz w:val="20"/>
                <w:szCs w:val="20"/>
                <w:lang w:eastAsia="en-AU"/>
              </w:rPr>
            </w:pPr>
          </w:p>
        </w:tc>
      </w:tr>
      <w:tr w:rsidR="00AF0EBA" w:rsidRPr="003636A6" w14:paraId="03C4138F" w14:textId="77777777" w:rsidTr="00B70AE6">
        <w:trPr>
          <w:trHeight w:val="287"/>
        </w:trPr>
        <w:tc>
          <w:tcPr>
            <w:tcW w:w="4919" w:type="dxa"/>
          </w:tcPr>
          <w:p w14:paraId="50B603E7" w14:textId="77777777" w:rsidR="00AF0EBA" w:rsidRPr="003636A6" w:rsidRDefault="00AF0EBA" w:rsidP="00D955DD">
            <w:pPr>
              <w:spacing w:after="0" w:line="240" w:lineRule="auto"/>
              <w:rPr>
                <w:rFonts w:ascii="Arial" w:hAnsi="Arial" w:cs="Arial"/>
              </w:rPr>
            </w:pPr>
            <w:r w:rsidRPr="003636A6">
              <w:rPr>
                <w:rFonts w:ascii="Arial" w:hAnsi="Arial" w:cs="Arial"/>
              </w:rPr>
              <w:t>Registered for Goods and Services Tax (GST)</w:t>
            </w:r>
          </w:p>
        </w:tc>
        <w:tc>
          <w:tcPr>
            <w:tcW w:w="4919" w:type="dxa"/>
          </w:tcPr>
          <w:p w14:paraId="31EB559C" w14:textId="2C62C8A3" w:rsidR="00AF0EBA" w:rsidRPr="003636A6" w:rsidRDefault="00AF0EBA" w:rsidP="00D955DD">
            <w:pPr>
              <w:spacing w:after="0" w:line="240" w:lineRule="auto"/>
              <w:rPr>
                <w:rFonts w:ascii="Arial" w:hAnsi="Arial" w:cs="Arial"/>
                <w:szCs w:val="20"/>
                <w:lang w:eastAsia="en-AU"/>
              </w:rPr>
            </w:pPr>
          </w:p>
        </w:tc>
      </w:tr>
      <w:tr w:rsidR="00AF0EBA" w:rsidRPr="003636A6" w14:paraId="218A3ACB" w14:textId="77777777" w:rsidTr="00B70AE6">
        <w:trPr>
          <w:trHeight w:val="274"/>
        </w:trPr>
        <w:tc>
          <w:tcPr>
            <w:tcW w:w="4919" w:type="dxa"/>
          </w:tcPr>
          <w:p w14:paraId="142EF5B2" w14:textId="77777777" w:rsidR="00AF0EBA" w:rsidRPr="003636A6" w:rsidRDefault="00AF0EBA" w:rsidP="00D955DD">
            <w:pPr>
              <w:spacing w:after="0" w:line="240" w:lineRule="auto"/>
              <w:rPr>
                <w:rFonts w:ascii="Arial" w:hAnsi="Arial" w:cs="Arial"/>
              </w:rPr>
            </w:pPr>
            <w:r w:rsidRPr="003636A6">
              <w:rPr>
                <w:rFonts w:ascii="Arial" w:hAnsi="Arial" w:cs="Arial"/>
              </w:rPr>
              <w:t>Date from which GST registration was effective</w:t>
            </w:r>
          </w:p>
        </w:tc>
        <w:tc>
          <w:tcPr>
            <w:tcW w:w="4919" w:type="dxa"/>
          </w:tcPr>
          <w:p w14:paraId="2E2DB326" w14:textId="5C30BF6B" w:rsidR="00AF0EBA" w:rsidRPr="003636A6" w:rsidRDefault="00AF0EBA" w:rsidP="00D955DD">
            <w:pPr>
              <w:spacing w:after="0" w:line="240" w:lineRule="auto"/>
              <w:rPr>
                <w:rFonts w:ascii="Arial" w:hAnsi="Arial" w:cs="Arial"/>
                <w:sz w:val="20"/>
                <w:szCs w:val="20"/>
                <w:lang w:eastAsia="en-AU"/>
              </w:rPr>
            </w:pPr>
          </w:p>
        </w:tc>
      </w:tr>
      <w:tr w:rsidR="00AF0EBA" w:rsidRPr="003636A6" w14:paraId="65A0C446" w14:textId="77777777" w:rsidTr="00B70AE6">
        <w:trPr>
          <w:trHeight w:val="274"/>
        </w:trPr>
        <w:tc>
          <w:tcPr>
            <w:tcW w:w="4919" w:type="dxa"/>
          </w:tcPr>
          <w:p w14:paraId="4EFE3B09" w14:textId="77777777" w:rsidR="00AF0EBA" w:rsidRPr="003636A6" w:rsidRDefault="00AF0EBA" w:rsidP="00D955DD">
            <w:pPr>
              <w:spacing w:after="0" w:line="240" w:lineRule="auto"/>
              <w:rPr>
                <w:rFonts w:ascii="Arial" w:hAnsi="Arial" w:cs="Arial"/>
              </w:rPr>
            </w:pPr>
            <w:r w:rsidRPr="003636A6">
              <w:rPr>
                <w:rFonts w:ascii="Arial" w:hAnsi="Arial" w:cs="Arial"/>
              </w:rPr>
              <w:t>Registered office (physical/postal)</w:t>
            </w:r>
          </w:p>
        </w:tc>
        <w:tc>
          <w:tcPr>
            <w:tcW w:w="4919" w:type="dxa"/>
          </w:tcPr>
          <w:p w14:paraId="3B36B083" w14:textId="11C6DC06" w:rsidR="00AF0EBA" w:rsidRPr="003636A6" w:rsidRDefault="00AF0EBA" w:rsidP="00D955DD">
            <w:pPr>
              <w:spacing w:after="0" w:line="240" w:lineRule="auto"/>
              <w:rPr>
                <w:rFonts w:ascii="Arial" w:hAnsi="Arial" w:cs="Arial"/>
                <w:sz w:val="20"/>
                <w:szCs w:val="20"/>
                <w:lang w:eastAsia="en-AU"/>
              </w:rPr>
            </w:pPr>
          </w:p>
        </w:tc>
      </w:tr>
      <w:tr w:rsidR="00AF0EBA" w:rsidRPr="003636A6" w14:paraId="64DF7B0B" w14:textId="77777777" w:rsidTr="00B70AE6">
        <w:trPr>
          <w:trHeight w:val="274"/>
        </w:trPr>
        <w:tc>
          <w:tcPr>
            <w:tcW w:w="4919" w:type="dxa"/>
          </w:tcPr>
          <w:p w14:paraId="6396A292" w14:textId="77777777" w:rsidR="00AF0EBA" w:rsidRPr="003636A6" w:rsidRDefault="00AF0EBA" w:rsidP="00D955DD">
            <w:pPr>
              <w:spacing w:after="0" w:line="240" w:lineRule="auto"/>
              <w:rPr>
                <w:rFonts w:ascii="Arial" w:hAnsi="Arial" w:cs="Arial"/>
              </w:rPr>
            </w:pPr>
            <w:r w:rsidRPr="003636A6">
              <w:rPr>
                <w:rFonts w:ascii="Arial" w:hAnsi="Arial" w:cs="Arial"/>
              </w:rPr>
              <w:t>Relevant business place (if different)</w:t>
            </w:r>
          </w:p>
        </w:tc>
        <w:tc>
          <w:tcPr>
            <w:tcW w:w="4919" w:type="dxa"/>
          </w:tcPr>
          <w:p w14:paraId="77F4D6A5" w14:textId="4B0324D3" w:rsidR="00AF0EBA" w:rsidRPr="003636A6" w:rsidRDefault="00AF0EBA" w:rsidP="00D955DD">
            <w:pPr>
              <w:spacing w:after="0" w:line="240" w:lineRule="auto"/>
              <w:rPr>
                <w:rFonts w:ascii="Arial" w:hAnsi="Arial" w:cs="Arial"/>
                <w:sz w:val="20"/>
                <w:szCs w:val="20"/>
                <w:lang w:eastAsia="en-AU"/>
              </w:rPr>
            </w:pPr>
          </w:p>
        </w:tc>
      </w:tr>
      <w:tr w:rsidR="00AF0EBA" w:rsidRPr="003636A6" w14:paraId="4022D7F0" w14:textId="77777777" w:rsidTr="00B70AE6">
        <w:trPr>
          <w:trHeight w:val="274"/>
        </w:trPr>
        <w:tc>
          <w:tcPr>
            <w:tcW w:w="4919" w:type="dxa"/>
          </w:tcPr>
          <w:p w14:paraId="6C804B01" w14:textId="77777777" w:rsidR="00AF0EBA" w:rsidRPr="003636A6" w:rsidRDefault="00AF0EBA" w:rsidP="00D955DD">
            <w:pPr>
              <w:spacing w:after="0" w:line="240" w:lineRule="auto"/>
              <w:rPr>
                <w:rFonts w:ascii="Arial" w:hAnsi="Arial" w:cs="Arial"/>
              </w:rPr>
            </w:pPr>
            <w:r w:rsidRPr="00E57470">
              <w:rPr>
                <w:rFonts w:ascii="Arial" w:hAnsi="Arial" w:cs="Arial"/>
              </w:rPr>
              <w:t>Telephone</w:t>
            </w:r>
          </w:p>
        </w:tc>
        <w:tc>
          <w:tcPr>
            <w:tcW w:w="4919" w:type="dxa"/>
          </w:tcPr>
          <w:p w14:paraId="2B0A874C" w14:textId="5B86BB97" w:rsidR="00AF0EBA" w:rsidRPr="00804FBF" w:rsidRDefault="00AF0EBA" w:rsidP="00D955DD">
            <w:pPr>
              <w:spacing w:after="0" w:line="240" w:lineRule="auto"/>
              <w:rPr>
                <w:rFonts w:ascii="Arial" w:hAnsi="Arial" w:cs="Arial"/>
                <w:highlight w:val="yellow"/>
                <w:lang w:eastAsia="en-AU"/>
              </w:rPr>
            </w:pPr>
          </w:p>
        </w:tc>
      </w:tr>
      <w:tr w:rsidR="00AF0EBA" w:rsidRPr="003636A6" w14:paraId="7AAB5E59" w14:textId="77777777" w:rsidTr="00B70AE6">
        <w:trPr>
          <w:trHeight w:val="287"/>
        </w:trPr>
        <w:tc>
          <w:tcPr>
            <w:tcW w:w="4919" w:type="dxa"/>
          </w:tcPr>
          <w:p w14:paraId="13C2E1C4" w14:textId="77777777" w:rsidR="00AF0EBA" w:rsidRPr="003636A6" w:rsidRDefault="00AF0EBA" w:rsidP="00D955DD">
            <w:pPr>
              <w:spacing w:after="0" w:line="240" w:lineRule="auto"/>
              <w:rPr>
                <w:rFonts w:ascii="Arial" w:hAnsi="Arial" w:cs="Arial"/>
              </w:rPr>
            </w:pPr>
            <w:r w:rsidRPr="003636A6">
              <w:rPr>
                <w:rFonts w:ascii="Arial" w:hAnsi="Arial" w:cs="Arial"/>
              </w:rPr>
              <w:t>Fax</w:t>
            </w:r>
          </w:p>
        </w:tc>
        <w:tc>
          <w:tcPr>
            <w:tcW w:w="4919" w:type="dxa"/>
          </w:tcPr>
          <w:p w14:paraId="515D09D3" w14:textId="5444E614" w:rsidR="00AF0EBA" w:rsidRPr="003636A6" w:rsidRDefault="00AF0EBA" w:rsidP="00D955DD">
            <w:pPr>
              <w:spacing w:after="0" w:line="240" w:lineRule="auto"/>
              <w:rPr>
                <w:rFonts w:ascii="Arial" w:hAnsi="Arial" w:cs="Arial"/>
                <w:lang w:eastAsia="en-AU"/>
              </w:rPr>
            </w:pPr>
          </w:p>
        </w:tc>
      </w:tr>
      <w:tr w:rsidR="00AF0EBA" w:rsidRPr="003636A6" w14:paraId="4330AD2C" w14:textId="77777777" w:rsidTr="00B70AE6">
        <w:trPr>
          <w:trHeight w:val="274"/>
        </w:trPr>
        <w:tc>
          <w:tcPr>
            <w:tcW w:w="4919" w:type="dxa"/>
          </w:tcPr>
          <w:p w14:paraId="1B4F63F6" w14:textId="77777777" w:rsidR="00AF0EBA" w:rsidRPr="003636A6" w:rsidRDefault="00AF0EBA" w:rsidP="00D955DD">
            <w:pPr>
              <w:spacing w:after="0" w:line="240" w:lineRule="auto"/>
              <w:rPr>
                <w:rFonts w:ascii="Arial" w:hAnsi="Arial" w:cs="Arial"/>
              </w:rPr>
            </w:pPr>
            <w:r w:rsidRPr="003636A6">
              <w:rPr>
                <w:rFonts w:ascii="Arial" w:hAnsi="Arial" w:cs="Arial"/>
              </w:rPr>
              <w:t>Email</w:t>
            </w:r>
          </w:p>
        </w:tc>
        <w:tc>
          <w:tcPr>
            <w:tcW w:w="4919" w:type="dxa"/>
          </w:tcPr>
          <w:p w14:paraId="5F9F9BB9" w14:textId="2B364192" w:rsidR="00AF0EBA" w:rsidRPr="003636A6" w:rsidRDefault="00AF0EBA" w:rsidP="00D955DD">
            <w:pPr>
              <w:spacing w:after="0" w:line="240" w:lineRule="auto"/>
              <w:rPr>
                <w:rFonts w:ascii="Arial" w:hAnsi="Arial" w:cs="Arial"/>
                <w:sz w:val="20"/>
                <w:szCs w:val="20"/>
                <w:lang w:eastAsia="en-AU"/>
              </w:rPr>
            </w:pPr>
          </w:p>
        </w:tc>
      </w:tr>
    </w:tbl>
    <w:p w14:paraId="3D7059A9" w14:textId="77777777" w:rsidR="00E57470" w:rsidRPr="003636A6" w:rsidRDefault="00E57470" w:rsidP="00FD3FF7">
      <w:pPr>
        <w:pStyle w:val="Heading1"/>
        <w:spacing w:before="120" w:after="120"/>
        <w:rPr>
          <w:rFonts w:ascii="Arial" w:hAnsi="Arial" w:cs="Arial"/>
          <w:sz w:val="24"/>
          <w:szCs w:val="24"/>
        </w:rPr>
      </w:pPr>
      <w:r w:rsidRPr="003636A6">
        <w:rPr>
          <w:rFonts w:ascii="Arial" w:hAnsi="Arial" w:cs="Arial"/>
          <w:sz w:val="24"/>
          <w:szCs w:val="24"/>
        </w:rPr>
        <w:t>The Commonwealth</w:t>
      </w:r>
    </w:p>
    <w:p w14:paraId="1A2C78B8" w14:textId="290D33DB" w:rsidR="00E57470" w:rsidRPr="003636A6" w:rsidRDefault="00E57470" w:rsidP="00177146">
      <w:pPr>
        <w:spacing w:after="120"/>
        <w:rPr>
          <w:rFonts w:ascii="Arial" w:hAnsi="Arial" w:cs="Arial"/>
        </w:rPr>
      </w:pPr>
      <w:r w:rsidRPr="003636A6">
        <w:rPr>
          <w:rFonts w:ascii="Arial" w:hAnsi="Arial" w:cs="Arial"/>
        </w:rPr>
        <w:t xml:space="preserve">The Commonwealth of Australia represented by </w:t>
      </w:r>
      <w:r w:rsidRPr="003636A6">
        <w:rPr>
          <w:rFonts w:ascii="Arial" w:hAnsi="Arial" w:cs="Arial"/>
          <w:iCs/>
        </w:rPr>
        <w:t xml:space="preserve">Department of Agriculture, Water and the Environment, </w:t>
      </w:r>
      <w:r w:rsidRPr="003636A6">
        <w:rPr>
          <w:rFonts w:ascii="Arial" w:hAnsi="Arial" w:cs="Arial"/>
          <w:iCs/>
        </w:rPr>
        <w:br/>
        <w:t>18 Marcus Clarke Street, Canberra ACT 2601</w:t>
      </w:r>
      <w:r>
        <w:rPr>
          <w:rFonts w:ascii="Arial" w:hAnsi="Arial" w:cs="Arial"/>
          <w:iCs/>
        </w:rPr>
        <w:t xml:space="preserve">, </w:t>
      </w:r>
      <w:r w:rsidRPr="003636A6">
        <w:rPr>
          <w:rFonts w:ascii="Arial" w:hAnsi="Arial" w:cs="Arial"/>
        </w:rPr>
        <w:t>ABN 34 190 894 983</w:t>
      </w:r>
    </w:p>
    <w:p w14:paraId="371FF9E5" w14:textId="77777777" w:rsidR="00E57470" w:rsidRPr="003636A6" w:rsidRDefault="00E57470" w:rsidP="00FD3FF7">
      <w:pPr>
        <w:pStyle w:val="Heading1"/>
        <w:rPr>
          <w:rFonts w:ascii="Arial" w:hAnsi="Arial" w:cs="Arial"/>
          <w:sz w:val="26"/>
          <w:szCs w:val="26"/>
        </w:rPr>
      </w:pPr>
      <w:r w:rsidRPr="003636A6">
        <w:rPr>
          <w:rFonts w:ascii="Arial" w:hAnsi="Arial" w:cs="Arial"/>
          <w:sz w:val="26"/>
          <w:szCs w:val="26"/>
        </w:rPr>
        <w:t>Background</w:t>
      </w:r>
    </w:p>
    <w:p w14:paraId="60C291DE" w14:textId="77777777" w:rsidR="00E57470" w:rsidRPr="003636A6" w:rsidRDefault="00E57470" w:rsidP="00F620CE">
      <w:pPr>
        <w:rPr>
          <w:rFonts w:ascii="Arial" w:hAnsi="Arial" w:cs="Arial"/>
        </w:rPr>
      </w:pPr>
      <w:r w:rsidRPr="003636A6">
        <w:rPr>
          <w:rFonts w:ascii="Arial" w:hAnsi="Arial" w:cs="Arial"/>
        </w:rPr>
        <w:t>The Commonwealth has agreed to enter into this Agreement under which the Commonwealth will provide the Grantee with one or more Grants for the purpose of assisting the Grantee to undertake the associated Activity.</w:t>
      </w:r>
    </w:p>
    <w:p w14:paraId="2362DD06" w14:textId="77777777" w:rsidR="00E57470" w:rsidRPr="003636A6" w:rsidRDefault="00E57470" w:rsidP="00F620CE">
      <w:pPr>
        <w:rPr>
          <w:rFonts w:ascii="Arial" w:hAnsi="Arial" w:cs="Arial"/>
        </w:rPr>
      </w:pPr>
      <w:r w:rsidRPr="003636A6">
        <w:rPr>
          <w:rFonts w:ascii="Arial" w:hAnsi="Arial" w:cs="Arial"/>
        </w:rPr>
        <w:t>The Grantee agrees to use each Grant and undertake each Activity in accordance with this Agreement and the relevant Grant Details.</w:t>
      </w:r>
    </w:p>
    <w:p w14:paraId="22C5EDD2" w14:textId="77777777" w:rsidR="00E57470" w:rsidRPr="003636A6" w:rsidRDefault="00E57470">
      <w:pPr>
        <w:spacing w:after="0" w:line="240" w:lineRule="auto"/>
        <w:rPr>
          <w:rFonts w:ascii="Arial" w:hAnsi="Arial" w:cs="Arial"/>
        </w:rPr>
      </w:pPr>
      <w:r w:rsidRPr="003636A6">
        <w:rPr>
          <w:rFonts w:ascii="Arial" w:hAnsi="Arial" w:cs="Arial"/>
        </w:rPr>
        <w:br w:type="page"/>
      </w:r>
    </w:p>
    <w:p w14:paraId="1E416570" w14:textId="77777777" w:rsidR="00E57470" w:rsidRPr="003636A6" w:rsidRDefault="00E57470" w:rsidP="00FD3FF7">
      <w:pPr>
        <w:pStyle w:val="Heading1"/>
        <w:spacing w:before="360" w:after="240"/>
        <w:rPr>
          <w:rFonts w:ascii="Arial" w:hAnsi="Arial" w:cs="Arial"/>
          <w:sz w:val="26"/>
          <w:szCs w:val="26"/>
        </w:rPr>
      </w:pPr>
      <w:r w:rsidRPr="003636A6">
        <w:rPr>
          <w:rFonts w:ascii="Arial" w:hAnsi="Arial" w:cs="Arial"/>
          <w:sz w:val="26"/>
          <w:szCs w:val="26"/>
        </w:rPr>
        <w:lastRenderedPageBreak/>
        <w:t>Scope of this Agreement</w:t>
      </w:r>
    </w:p>
    <w:p w14:paraId="4DDD2C7D" w14:textId="77777777" w:rsidR="00E57470" w:rsidRPr="003636A6" w:rsidRDefault="00E57470" w:rsidP="00F97D58">
      <w:pPr>
        <w:spacing w:after="120" w:line="240" w:lineRule="auto"/>
        <w:rPr>
          <w:rFonts w:ascii="Arial" w:hAnsi="Arial" w:cs="Arial"/>
        </w:rPr>
      </w:pPr>
      <w:r w:rsidRPr="003636A6">
        <w:rPr>
          <w:rFonts w:ascii="Arial" w:hAnsi="Arial" w:cs="Arial"/>
        </w:rPr>
        <w:t>This Agreement comprises:</w:t>
      </w:r>
    </w:p>
    <w:p w14:paraId="39009718" w14:textId="77777777" w:rsidR="00E57470" w:rsidRPr="003636A6" w:rsidRDefault="00E57470" w:rsidP="00F97D58">
      <w:pPr>
        <w:spacing w:after="120" w:line="240" w:lineRule="auto"/>
        <w:ind w:left="550" w:hanging="550"/>
        <w:rPr>
          <w:rFonts w:ascii="Arial" w:hAnsi="Arial" w:cs="Arial"/>
        </w:rPr>
      </w:pPr>
      <w:r w:rsidRPr="003636A6">
        <w:rPr>
          <w:rFonts w:ascii="Arial" w:hAnsi="Arial" w:cs="Arial"/>
        </w:rPr>
        <w:t>(a)</w:t>
      </w:r>
      <w:r w:rsidRPr="003636A6">
        <w:rPr>
          <w:rFonts w:ascii="Arial" w:hAnsi="Arial" w:cs="Arial"/>
        </w:rPr>
        <w:tab/>
        <w:t>this document;</w:t>
      </w:r>
    </w:p>
    <w:p w14:paraId="66B14BD5" w14:textId="77777777" w:rsidR="00E57470" w:rsidRPr="003636A6" w:rsidRDefault="00E57470" w:rsidP="00F97D58">
      <w:pPr>
        <w:spacing w:after="120" w:line="240" w:lineRule="auto"/>
        <w:ind w:left="550" w:hanging="550"/>
        <w:rPr>
          <w:rFonts w:ascii="Arial" w:hAnsi="Arial" w:cs="Arial"/>
        </w:rPr>
      </w:pPr>
      <w:r w:rsidRPr="003636A6">
        <w:rPr>
          <w:rFonts w:ascii="Arial" w:hAnsi="Arial" w:cs="Arial"/>
        </w:rPr>
        <w:t>(b)</w:t>
      </w:r>
      <w:r w:rsidRPr="003636A6">
        <w:rPr>
          <w:rFonts w:ascii="Arial" w:hAnsi="Arial" w:cs="Arial"/>
        </w:rPr>
        <w:tab/>
        <w:t>the Supplementary Terms from the Clause Bank (if any);</w:t>
      </w:r>
    </w:p>
    <w:p w14:paraId="3AB71B99" w14:textId="77777777" w:rsidR="00E57470" w:rsidRPr="003636A6" w:rsidRDefault="00E57470" w:rsidP="00F97D58">
      <w:pPr>
        <w:spacing w:after="120" w:line="240" w:lineRule="auto"/>
        <w:ind w:left="550" w:hanging="550"/>
        <w:rPr>
          <w:rFonts w:ascii="Arial" w:hAnsi="Arial" w:cs="Arial"/>
        </w:rPr>
      </w:pPr>
      <w:r w:rsidRPr="003636A6">
        <w:rPr>
          <w:rFonts w:ascii="Arial" w:hAnsi="Arial" w:cs="Arial"/>
        </w:rPr>
        <w:t>(c)</w:t>
      </w:r>
      <w:r w:rsidRPr="003636A6">
        <w:rPr>
          <w:rFonts w:ascii="Arial" w:hAnsi="Arial" w:cs="Arial"/>
        </w:rPr>
        <w:tab/>
        <w:t>the Standard Grant Conditions (Schedule 1);</w:t>
      </w:r>
    </w:p>
    <w:p w14:paraId="1DAA81AB" w14:textId="77777777" w:rsidR="00E57470" w:rsidRPr="003636A6" w:rsidRDefault="00E57470" w:rsidP="00F97D58">
      <w:pPr>
        <w:spacing w:after="120" w:line="240" w:lineRule="auto"/>
        <w:ind w:left="550" w:hanging="550"/>
        <w:rPr>
          <w:rFonts w:ascii="Arial" w:hAnsi="Arial" w:cs="Arial"/>
        </w:rPr>
      </w:pPr>
      <w:r w:rsidRPr="003636A6">
        <w:rPr>
          <w:rFonts w:ascii="Arial" w:hAnsi="Arial" w:cs="Arial"/>
        </w:rPr>
        <w:t>(d)</w:t>
      </w:r>
      <w:r w:rsidRPr="003636A6">
        <w:rPr>
          <w:rFonts w:ascii="Arial" w:hAnsi="Arial" w:cs="Arial"/>
        </w:rPr>
        <w:tab/>
        <w:t xml:space="preserve">the Grant Details; </w:t>
      </w:r>
    </w:p>
    <w:p w14:paraId="313D42BB" w14:textId="77777777" w:rsidR="00E57470" w:rsidRPr="003636A6" w:rsidRDefault="00E57470" w:rsidP="00F97D58">
      <w:pPr>
        <w:spacing w:line="240" w:lineRule="auto"/>
        <w:ind w:left="550" w:hanging="550"/>
        <w:rPr>
          <w:rFonts w:ascii="Arial" w:hAnsi="Arial" w:cs="Arial"/>
        </w:rPr>
      </w:pPr>
      <w:r w:rsidRPr="003636A6">
        <w:rPr>
          <w:rFonts w:ascii="Arial" w:hAnsi="Arial" w:cs="Arial"/>
        </w:rPr>
        <w:t>(e)</w:t>
      </w:r>
      <w:r w:rsidRPr="003636A6">
        <w:rPr>
          <w:rFonts w:ascii="Arial" w:hAnsi="Arial" w:cs="Arial"/>
        </w:rPr>
        <w:tab/>
        <w:t>any other document referenced or incorporated in the Grant Details.</w:t>
      </w:r>
    </w:p>
    <w:p w14:paraId="1635CFF6" w14:textId="77777777" w:rsidR="00E57470" w:rsidRPr="003636A6" w:rsidRDefault="00E57470" w:rsidP="007C0F25">
      <w:pPr>
        <w:rPr>
          <w:rFonts w:ascii="Arial" w:hAnsi="Arial" w:cs="Arial"/>
        </w:rPr>
      </w:pPr>
      <w:r w:rsidRPr="003636A6">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2977C38B" w14:textId="77777777" w:rsidR="00E57470" w:rsidRPr="003636A6" w:rsidRDefault="00E57470" w:rsidP="00DB7B47">
      <w:pPr>
        <w:rPr>
          <w:rFonts w:ascii="Arial" w:hAnsi="Arial" w:cs="Arial"/>
        </w:rPr>
      </w:pPr>
      <w:r w:rsidRPr="003636A6">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3DDD8B06" w14:textId="749CB96C" w:rsidR="001F022B" w:rsidRDefault="00E57470" w:rsidP="001F022B">
      <w:pPr>
        <w:rPr>
          <w:rFonts w:ascii="Arial" w:hAnsi="Arial" w:cs="Arial"/>
          <w:b/>
          <w:bCs/>
          <w:color w:val="365F91"/>
          <w:sz w:val="28"/>
          <w:szCs w:val="26"/>
        </w:rPr>
      </w:pPr>
      <w:r w:rsidRPr="003636A6">
        <w:rPr>
          <w:rFonts w:ascii="Arial" w:hAnsi="Arial" w:cs="Arial"/>
        </w:rPr>
        <w:t>Certain information contained in or provided under this Agreement may be used for public reporting purposes.</w:t>
      </w:r>
      <w:r w:rsidRPr="003636A6">
        <w:rPr>
          <w:rFonts w:ascii="Arial" w:hAnsi="Arial" w:cs="Arial"/>
          <w:sz w:val="24"/>
          <w:szCs w:val="24"/>
        </w:rPr>
        <w:br w:type="page"/>
      </w:r>
      <w:r w:rsidRPr="003636A6">
        <w:rPr>
          <w:rFonts w:ascii="Arial" w:hAnsi="Arial" w:cs="Arial"/>
          <w:b/>
          <w:bCs/>
          <w:color w:val="365F91"/>
          <w:sz w:val="26"/>
          <w:szCs w:val="26"/>
        </w:rPr>
        <w:lastRenderedPageBreak/>
        <w:t>Grant Details</w:t>
      </w:r>
      <w:r w:rsidR="004C35C1">
        <w:rPr>
          <w:rFonts w:ascii="Arial" w:hAnsi="Arial" w:cs="Arial"/>
          <w:b/>
          <w:bCs/>
          <w:color w:val="365F91"/>
          <w:sz w:val="26"/>
          <w:szCs w:val="26"/>
        </w:rPr>
        <w:tab/>
      </w:r>
      <w:r w:rsidR="004C35C1">
        <w:rPr>
          <w:rFonts w:ascii="Arial" w:hAnsi="Arial" w:cs="Arial"/>
          <w:b/>
          <w:bCs/>
          <w:color w:val="365F91"/>
          <w:sz w:val="26"/>
          <w:szCs w:val="26"/>
        </w:rPr>
        <w:tab/>
      </w:r>
      <w:bookmarkStart w:id="0" w:name="_GoBack"/>
      <w:bookmarkEnd w:id="0"/>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greement ID and Program Schedule ID"/>
      </w:tblPr>
      <w:tblGrid>
        <w:gridCol w:w="2196"/>
        <w:gridCol w:w="2380"/>
      </w:tblGrid>
      <w:tr w:rsidR="001F022B" w14:paraId="05CA5015" w14:textId="77777777" w:rsidTr="001F022B">
        <w:trPr>
          <w:tblHeader/>
        </w:trPr>
        <w:tc>
          <w:tcPr>
            <w:tcW w:w="2400" w:type="pct"/>
            <w:tcBorders>
              <w:top w:val="single" w:sz="4" w:space="0" w:color="auto"/>
              <w:left w:val="single" w:sz="4" w:space="0" w:color="auto"/>
              <w:bottom w:val="single" w:sz="4" w:space="0" w:color="auto"/>
              <w:right w:val="single" w:sz="4" w:space="0" w:color="auto"/>
            </w:tcBorders>
            <w:hideMark/>
          </w:tcPr>
          <w:p w14:paraId="772B3CC5" w14:textId="77777777" w:rsidR="001F022B" w:rsidRPr="00B70AE6" w:rsidRDefault="001F022B" w:rsidP="001F022B">
            <w:pPr>
              <w:pStyle w:val="Heading1"/>
              <w:spacing w:before="60" w:after="60"/>
              <w:outlineLvl w:val="0"/>
              <w:rPr>
                <w:rFonts w:ascii="Arial" w:hAnsi="Arial" w:cs="Arial"/>
                <w:sz w:val="24"/>
              </w:rPr>
            </w:pPr>
            <w:r w:rsidRPr="00B70AE6">
              <w:rPr>
                <w:rFonts w:ascii="Arial" w:hAnsi="Arial" w:cs="Arial"/>
                <w:sz w:val="24"/>
              </w:rPr>
              <w:t>Organisation ID:</w:t>
            </w:r>
          </w:p>
        </w:tc>
        <w:tc>
          <w:tcPr>
            <w:tcW w:w="2600" w:type="pct"/>
            <w:tcBorders>
              <w:top w:val="single" w:sz="4" w:space="0" w:color="auto"/>
              <w:left w:val="single" w:sz="4" w:space="0" w:color="auto"/>
              <w:bottom w:val="single" w:sz="4" w:space="0" w:color="auto"/>
              <w:right w:val="single" w:sz="4" w:space="0" w:color="auto"/>
            </w:tcBorders>
            <w:hideMark/>
          </w:tcPr>
          <w:p w14:paraId="50C7385E" w14:textId="77777777" w:rsidR="001F022B" w:rsidRDefault="001F022B">
            <w:pPr>
              <w:rPr>
                <w:rFonts w:ascii="Arial" w:hAnsi="Arial" w:cs="Arial"/>
                <w:b/>
                <w:bCs/>
                <w:sz w:val="24"/>
              </w:rPr>
            </w:pPr>
          </w:p>
        </w:tc>
      </w:tr>
      <w:tr w:rsidR="001F022B" w14:paraId="11172172" w14:textId="77777777" w:rsidTr="001F022B">
        <w:tc>
          <w:tcPr>
            <w:tcW w:w="2400" w:type="pct"/>
            <w:tcBorders>
              <w:top w:val="single" w:sz="4" w:space="0" w:color="auto"/>
              <w:left w:val="single" w:sz="4" w:space="0" w:color="auto"/>
              <w:bottom w:val="single" w:sz="4" w:space="0" w:color="auto"/>
              <w:right w:val="single" w:sz="4" w:space="0" w:color="auto"/>
            </w:tcBorders>
            <w:hideMark/>
          </w:tcPr>
          <w:p w14:paraId="3D6EF89E" w14:textId="77777777" w:rsidR="001F022B" w:rsidRPr="001F022B" w:rsidRDefault="001F022B" w:rsidP="001F022B">
            <w:pPr>
              <w:pStyle w:val="Heading1"/>
              <w:spacing w:before="60" w:after="60"/>
              <w:outlineLvl w:val="0"/>
              <w:rPr>
                <w:rFonts w:ascii="Arial" w:hAnsi="Arial" w:cs="Arial"/>
                <w:sz w:val="24"/>
              </w:rPr>
            </w:pPr>
            <w:r w:rsidRPr="00B70AE6">
              <w:rPr>
                <w:rFonts w:ascii="Arial" w:hAnsi="Arial" w:cs="Arial"/>
                <w:sz w:val="24"/>
              </w:rPr>
              <w:t>Agreement ID:</w:t>
            </w:r>
          </w:p>
        </w:tc>
        <w:tc>
          <w:tcPr>
            <w:tcW w:w="2600" w:type="pct"/>
            <w:tcBorders>
              <w:top w:val="single" w:sz="4" w:space="0" w:color="auto"/>
              <w:left w:val="single" w:sz="4" w:space="0" w:color="auto"/>
              <w:bottom w:val="single" w:sz="4" w:space="0" w:color="auto"/>
              <w:right w:val="single" w:sz="4" w:space="0" w:color="auto"/>
            </w:tcBorders>
            <w:hideMark/>
          </w:tcPr>
          <w:p w14:paraId="654487B5" w14:textId="77777777" w:rsidR="001F022B" w:rsidRDefault="001F022B">
            <w:pPr>
              <w:rPr>
                <w:rFonts w:ascii="Arial" w:hAnsi="Arial" w:cs="Arial"/>
                <w:b/>
                <w:bCs/>
                <w:sz w:val="24"/>
              </w:rPr>
            </w:pPr>
          </w:p>
        </w:tc>
      </w:tr>
      <w:tr w:rsidR="001F022B" w14:paraId="0643B0A3" w14:textId="77777777" w:rsidTr="001F022B">
        <w:tc>
          <w:tcPr>
            <w:tcW w:w="2400" w:type="pct"/>
            <w:tcBorders>
              <w:top w:val="single" w:sz="4" w:space="0" w:color="auto"/>
              <w:left w:val="single" w:sz="4" w:space="0" w:color="auto"/>
              <w:bottom w:val="single" w:sz="4" w:space="0" w:color="auto"/>
              <w:right w:val="single" w:sz="4" w:space="0" w:color="auto"/>
            </w:tcBorders>
            <w:hideMark/>
          </w:tcPr>
          <w:p w14:paraId="3F6ABB1A" w14:textId="77777777" w:rsidR="001F022B" w:rsidRPr="001F022B" w:rsidRDefault="001F022B" w:rsidP="001F022B">
            <w:pPr>
              <w:pStyle w:val="Heading1"/>
              <w:spacing w:before="60" w:after="60"/>
              <w:outlineLvl w:val="0"/>
              <w:rPr>
                <w:rFonts w:ascii="Arial" w:hAnsi="Arial" w:cs="Arial"/>
                <w:sz w:val="24"/>
              </w:rPr>
            </w:pPr>
            <w:r w:rsidRPr="00B70AE6">
              <w:rPr>
                <w:rFonts w:ascii="Arial" w:hAnsi="Arial" w:cs="Arial"/>
                <w:sz w:val="24"/>
              </w:rPr>
              <w:t>Program Schedule ID:</w:t>
            </w:r>
          </w:p>
        </w:tc>
        <w:tc>
          <w:tcPr>
            <w:tcW w:w="2600" w:type="pct"/>
            <w:tcBorders>
              <w:top w:val="single" w:sz="4" w:space="0" w:color="auto"/>
              <w:left w:val="single" w:sz="4" w:space="0" w:color="auto"/>
              <w:bottom w:val="single" w:sz="4" w:space="0" w:color="auto"/>
              <w:right w:val="single" w:sz="4" w:space="0" w:color="auto"/>
            </w:tcBorders>
            <w:hideMark/>
          </w:tcPr>
          <w:p w14:paraId="7C98A01F" w14:textId="77777777" w:rsidR="001F022B" w:rsidRDefault="001F022B">
            <w:pPr>
              <w:rPr>
                <w:rFonts w:ascii="Arial" w:hAnsi="Arial" w:cs="Arial"/>
                <w:b/>
                <w:bCs/>
                <w:sz w:val="24"/>
              </w:rPr>
            </w:pPr>
          </w:p>
        </w:tc>
      </w:tr>
    </w:tbl>
    <w:p w14:paraId="729587A8" w14:textId="11AE6531" w:rsidR="00E57470" w:rsidRPr="003636A6" w:rsidRDefault="00E57470" w:rsidP="00BC5CA6">
      <w:pPr>
        <w:rPr>
          <w:rFonts w:ascii="Arial" w:hAnsi="Arial" w:cs="Arial"/>
          <w:sz w:val="26"/>
          <w:szCs w:val="26"/>
        </w:rPr>
      </w:pPr>
    </w:p>
    <w:p w14:paraId="4E84AA3D" w14:textId="77777777" w:rsidR="001F022B" w:rsidRDefault="001F022B" w:rsidP="00FD3FF7">
      <w:pPr>
        <w:pStyle w:val="Heading1"/>
        <w:spacing w:before="360" w:after="240"/>
        <w:rPr>
          <w:rFonts w:ascii="Arial" w:hAnsi="Arial" w:cs="Arial"/>
          <w:sz w:val="26"/>
          <w:szCs w:val="26"/>
        </w:rPr>
      </w:pPr>
    </w:p>
    <w:p w14:paraId="6D8221E7" w14:textId="72E8229C" w:rsidR="00E57470" w:rsidRPr="003636A6" w:rsidRDefault="00E57470" w:rsidP="00FD3FF7">
      <w:pPr>
        <w:pStyle w:val="Heading1"/>
        <w:spacing w:before="360" w:after="240"/>
        <w:rPr>
          <w:rFonts w:ascii="Arial" w:hAnsi="Arial" w:cs="Arial"/>
          <w:sz w:val="26"/>
          <w:szCs w:val="26"/>
        </w:rPr>
      </w:pPr>
      <w:r w:rsidRPr="003636A6">
        <w:rPr>
          <w:rFonts w:ascii="Arial" w:hAnsi="Arial" w:cs="Arial"/>
          <w:sz w:val="26"/>
          <w:szCs w:val="26"/>
        </w:rPr>
        <w:t>A. Purpose of the Grant</w:t>
      </w:r>
    </w:p>
    <w:p w14:paraId="345B8E15" w14:textId="77777777" w:rsidR="00E57470" w:rsidRPr="003636A6" w:rsidRDefault="00E57470" w:rsidP="00304243">
      <w:pPr>
        <w:rPr>
          <w:rFonts w:ascii="Arial" w:hAnsi="Arial" w:cs="Arial"/>
        </w:rPr>
      </w:pPr>
      <w:r w:rsidRPr="003636A6">
        <w:rPr>
          <w:rFonts w:ascii="Arial" w:hAnsi="Arial" w:cs="Arial"/>
        </w:rPr>
        <w:t>The purpose of the Grant is to:</w:t>
      </w:r>
    </w:p>
    <w:p w14:paraId="37669C83" w14:textId="4942971B" w:rsidR="00E57470" w:rsidRPr="003636A6" w:rsidRDefault="00E57470" w:rsidP="00BA7322">
      <w:pPr>
        <w:spacing w:line="240" w:lineRule="auto"/>
        <w:rPr>
          <w:rFonts w:ascii="Arial" w:hAnsi="Arial" w:cs="Arial"/>
        </w:rPr>
      </w:pPr>
      <w:r w:rsidRPr="003636A6">
        <w:rPr>
          <w:rFonts w:ascii="Arial" w:hAnsi="Arial" w:cs="Arial"/>
        </w:rPr>
        <w:t>Enable delivery of the objective of the Murray-Darling Basin Economic Development Program (the program), and as specified in the Murray-Darling Basin Economic Development Program Round </w:t>
      </w:r>
      <w:r>
        <w:rPr>
          <w:rFonts w:ascii="Arial" w:hAnsi="Arial" w:cs="Arial"/>
        </w:rPr>
        <w:t>3</w:t>
      </w:r>
      <w:r w:rsidRPr="003636A6">
        <w:rPr>
          <w:rFonts w:ascii="Arial" w:hAnsi="Arial" w:cs="Arial"/>
        </w:rPr>
        <w:t xml:space="preserve"> Guidelines dated </w:t>
      </w:r>
      <w:r w:rsidRPr="00E57470">
        <w:rPr>
          <w:rFonts w:ascii="Arial" w:hAnsi="Arial" w:cs="Arial"/>
          <w:highlight w:val="cyan"/>
        </w:rPr>
        <w:t>[date]</w:t>
      </w:r>
      <w:r w:rsidRPr="003636A6">
        <w:rPr>
          <w:rFonts w:ascii="Arial" w:hAnsi="Arial" w:cs="Arial"/>
        </w:rPr>
        <w:t xml:space="preserve"> and available at</w:t>
      </w:r>
      <w:r w:rsidRPr="00E57470">
        <w:rPr>
          <w:rFonts w:ascii="Arial" w:hAnsi="Arial" w:cs="Arial"/>
        </w:rPr>
        <w:t xml:space="preserve"> </w:t>
      </w:r>
      <w:r w:rsidRPr="00E57470">
        <w:rPr>
          <w:rFonts w:ascii="Arial" w:hAnsi="Arial" w:cs="Arial"/>
          <w:highlight w:val="cyan"/>
        </w:rPr>
        <w:t>[link]</w:t>
      </w:r>
      <w:r w:rsidRPr="003636A6">
        <w:rPr>
          <w:rFonts w:ascii="Arial" w:hAnsi="Arial" w:cs="Arial"/>
        </w:rPr>
        <w:t>.</w:t>
      </w:r>
    </w:p>
    <w:p w14:paraId="768F221B" w14:textId="77777777" w:rsidR="00E57470" w:rsidRPr="003636A6" w:rsidRDefault="00E57470" w:rsidP="00BA7322">
      <w:pPr>
        <w:spacing w:line="240" w:lineRule="auto"/>
        <w:rPr>
          <w:rFonts w:ascii="Arial" w:hAnsi="Arial" w:cs="Arial"/>
        </w:rPr>
      </w:pPr>
      <w:r w:rsidRPr="003636A6">
        <w:rPr>
          <w:rFonts w:ascii="Arial" w:hAnsi="Arial" w:cs="Arial"/>
        </w:rPr>
        <w:t xml:space="preserve">The objective of the program is to assist eligible communities to undertake economic development projects to respond to the impact of water recovery activities under the Murray-Darling Basin Plan. The outputs of the program are the number of jobs created as a result of the projects and the number of projects supporting economic development activities that continue after the end of the projects. </w:t>
      </w:r>
    </w:p>
    <w:p w14:paraId="6C1C61D0" w14:textId="77777777" w:rsidR="00E57470" w:rsidRPr="003636A6" w:rsidRDefault="00E57470" w:rsidP="00BA7322">
      <w:pPr>
        <w:spacing w:line="240" w:lineRule="auto"/>
        <w:rPr>
          <w:rFonts w:ascii="Arial" w:hAnsi="Arial" w:cs="Arial"/>
        </w:rPr>
      </w:pPr>
      <w:r w:rsidRPr="003636A6">
        <w:rPr>
          <w:rFonts w:ascii="Arial" w:hAnsi="Arial" w:cs="Arial"/>
        </w:rPr>
        <w:t xml:space="preserve">The economic development projects will assist with: </w:t>
      </w:r>
    </w:p>
    <w:p w14:paraId="17E15A15" w14:textId="44231828" w:rsidR="00E57470" w:rsidRPr="00E57470" w:rsidRDefault="00E57470" w:rsidP="00E57470">
      <w:pPr>
        <w:pStyle w:val="ListParagraph"/>
        <w:numPr>
          <w:ilvl w:val="0"/>
          <w:numId w:val="29"/>
        </w:numPr>
        <w:spacing w:line="240" w:lineRule="auto"/>
        <w:rPr>
          <w:rFonts w:ascii="Arial" w:hAnsi="Arial" w:cs="Arial"/>
        </w:rPr>
      </w:pPr>
      <w:r w:rsidRPr="00E57470">
        <w:rPr>
          <w:rFonts w:ascii="Arial" w:hAnsi="Arial" w:cs="Arial"/>
        </w:rPr>
        <w:t>increasing the capacity of communities to diversify and strengthen local economies</w:t>
      </w:r>
    </w:p>
    <w:p w14:paraId="3B49924C" w14:textId="39AD9115" w:rsidR="00E57470" w:rsidRPr="00E57470" w:rsidRDefault="00E57470" w:rsidP="00E57470">
      <w:pPr>
        <w:pStyle w:val="ListParagraph"/>
        <w:numPr>
          <w:ilvl w:val="0"/>
          <w:numId w:val="29"/>
        </w:numPr>
        <w:spacing w:line="240" w:lineRule="auto"/>
        <w:rPr>
          <w:rFonts w:ascii="Arial" w:hAnsi="Arial" w:cs="Arial"/>
        </w:rPr>
      </w:pPr>
      <w:r w:rsidRPr="00E57470">
        <w:rPr>
          <w:rFonts w:ascii="Arial" w:hAnsi="Arial" w:cs="Arial"/>
        </w:rPr>
        <w:t>enhancing the resilience of communities to manage current and future economic challenges and changes</w:t>
      </w:r>
    </w:p>
    <w:p w14:paraId="107E5012" w14:textId="62311AFC" w:rsidR="00E57470" w:rsidRPr="00E57470" w:rsidRDefault="00E57470" w:rsidP="00E57470">
      <w:pPr>
        <w:pStyle w:val="ListParagraph"/>
        <w:numPr>
          <w:ilvl w:val="0"/>
          <w:numId w:val="29"/>
        </w:numPr>
        <w:spacing w:line="240" w:lineRule="auto"/>
        <w:rPr>
          <w:rFonts w:ascii="Arial" w:hAnsi="Arial" w:cs="Arial"/>
        </w:rPr>
      </w:pPr>
      <w:r w:rsidRPr="00E57470">
        <w:rPr>
          <w:rFonts w:ascii="Arial" w:hAnsi="Arial" w:cs="Arial"/>
        </w:rPr>
        <w:t>increasing opportunities for employment within eligible communities.</w:t>
      </w:r>
    </w:p>
    <w:p w14:paraId="58D26993" w14:textId="77777777" w:rsidR="00E57470" w:rsidRPr="003636A6" w:rsidRDefault="00E57470" w:rsidP="00BA7322">
      <w:pPr>
        <w:spacing w:before="240"/>
        <w:rPr>
          <w:rFonts w:ascii="Arial" w:hAnsi="Arial" w:cs="Arial"/>
        </w:rPr>
      </w:pPr>
      <w:r w:rsidRPr="003636A6">
        <w:rPr>
          <w:rFonts w:ascii="Arial" w:hAnsi="Arial" w:cs="Arial"/>
        </w:rPr>
        <w:t>This Grant is being provided under, and these Grant Details form part of, the Agreement between the Commonwealth and the Grantee.</w:t>
      </w:r>
    </w:p>
    <w:p w14:paraId="1B291E98" w14:textId="77777777" w:rsidR="00E57470" w:rsidRPr="003636A6" w:rsidRDefault="00E57470" w:rsidP="00BA7322">
      <w:pPr>
        <w:spacing w:before="240"/>
        <w:rPr>
          <w:rFonts w:ascii="Arial" w:hAnsi="Arial" w:cs="Arial"/>
        </w:rPr>
      </w:pPr>
      <w:r w:rsidRPr="003636A6">
        <w:rPr>
          <w:rFonts w:ascii="Arial" w:hAnsi="Arial" w:cs="Arial"/>
        </w:rPr>
        <w:t>The Grant is being provided as part of the Sustainable Rural Water Use and Infrastructure program.</w:t>
      </w:r>
    </w:p>
    <w:p w14:paraId="1387802B" w14:textId="77777777" w:rsidR="00E57470" w:rsidRPr="003636A6" w:rsidRDefault="00E57470" w:rsidP="00BE5B6F">
      <w:pPr>
        <w:spacing w:after="0" w:line="240" w:lineRule="auto"/>
        <w:rPr>
          <w:rFonts w:ascii="Arial" w:hAnsi="Arial" w:cs="Arial"/>
          <w:b/>
          <w:bCs/>
          <w:color w:val="365F91"/>
          <w:sz w:val="26"/>
          <w:szCs w:val="26"/>
        </w:rPr>
      </w:pPr>
      <w:r w:rsidRPr="003636A6">
        <w:rPr>
          <w:rFonts w:ascii="Arial" w:hAnsi="Arial" w:cs="Arial"/>
          <w:sz w:val="26"/>
          <w:szCs w:val="26"/>
        </w:rPr>
        <w:br w:type="page"/>
      </w:r>
    </w:p>
    <w:p w14:paraId="504CA805" w14:textId="6E35035A" w:rsidR="00E57470" w:rsidRPr="003636A6" w:rsidRDefault="00E57470" w:rsidP="00FD3FF7">
      <w:pPr>
        <w:pStyle w:val="Heading1"/>
        <w:rPr>
          <w:rFonts w:ascii="Arial" w:hAnsi="Arial" w:cs="Arial"/>
          <w:sz w:val="26"/>
          <w:szCs w:val="26"/>
        </w:rPr>
      </w:pPr>
      <w:r>
        <w:rPr>
          <w:rFonts w:ascii="Arial" w:hAnsi="Arial" w:cs="Arial"/>
          <w:sz w:val="26"/>
          <w:szCs w:val="26"/>
          <w:highlight w:val="cyan"/>
        </w:rPr>
        <w:lastRenderedPageBreak/>
        <w:t>[</w:t>
      </w:r>
      <w:r w:rsidRPr="00FD3FF7">
        <w:rPr>
          <w:rFonts w:ascii="Arial" w:hAnsi="Arial" w:cs="Arial"/>
          <w:sz w:val="26"/>
          <w:szCs w:val="26"/>
          <w:highlight w:val="cyan"/>
        </w:rPr>
        <w:t xml:space="preserve">Activity </w:t>
      </w:r>
      <w:r>
        <w:rPr>
          <w:rFonts w:ascii="Arial" w:hAnsi="Arial" w:cs="Arial"/>
          <w:sz w:val="26"/>
          <w:szCs w:val="26"/>
          <w:highlight w:val="cyan"/>
        </w:rPr>
        <w:t>Name]</w:t>
      </w:r>
    </w:p>
    <w:p w14:paraId="27D69CB6" w14:textId="77777777" w:rsidR="00E57470" w:rsidRPr="003636A6" w:rsidRDefault="00E57470" w:rsidP="00FD3FF7">
      <w:pPr>
        <w:pStyle w:val="Heading1"/>
        <w:spacing w:before="360" w:after="240"/>
        <w:rPr>
          <w:rFonts w:ascii="Arial" w:hAnsi="Arial" w:cs="Arial"/>
          <w:sz w:val="26"/>
          <w:szCs w:val="26"/>
        </w:rPr>
      </w:pPr>
      <w:r w:rsidRPr="003636A6">
        <w:rPr>
          <w:rFonts w:ascii="Arial" w:hAnsi="Arial" w:cs="Arial"/>
          <w:sz w:val="26"/>
          <w:szCs w:val="26"/>
        </w:rPr>
        <w:t>B. Activity</w:t>
      </w:r>
    </w:p>
    <w:p w14:paraId="6F46C43C" w14:textId="21574329" w:rsidR="00E57470" w:rsidRPr="003636A6" w:rsidRDefault="00E57470" w:rsidP="00BA7322">
      <w:pPr>
        <w:spacing w:before="120" w:after="120" w:line="240" w:lineRule="auto"/>
        <w:rPr>
          <w:rFonts w:ascii="Arial" w:hAnsi="Arial" w:cs="Arial"/>
          <w:color w:val="000000"/>
        </w:rPr>
      </w:pPr>
      <w:r w:rsidRPr="003636A6">
        <w:rPr>
          <w:rFonts w:ascii="Arial" w:hAnsi="Arial" w:cs="Arial"/>
          <w:color w:val="000000"/>
        </w:rPr>
        <w:t xml:space="preserve">The Activity of this Agreement is to deliver an economic development project to achieve the objectives of the program as outlined in Item A and as specified in the Murray-Darling Basin Economic Development Program Round </w:t>
      </w:r>
      <w:r w:rsidR="00D955DD">
        <w:rPr>
          <w:rFonts w:ascii="Arial" w:hAnsi="Arial" w:cs="Arial"/>
          <w:color w:val="000000"/>
        </w:rPr>
        <w:t>3</w:t>
      </w:r>
      <w:r w:rsidRPr="003636A6">
        <w:rPr>
          <w:rFonts w:ascii="Arial" w:hAnsi="Arial" w:cs="Arial"/>
          <w:color w:val="000000"/>
        </w:rPr>
        <w:t xml:space="preserve"> Guidelines.</w:t>
      </w:r>
    </w:p>
    <w:p w14:paraId="08E33500" w14:textId="77777777" w:rsidR="00E57470" w:rsidRPr="003636A6" w:rsidRDefault="00E57470" w:rsidP="00BA7322">
      <w:pPr>
        <w:spacing w:before="120" w:after="120" w:line="240" w:lineRule="auto"/>
        <w:rPr>
          <w:rFonts w:ascii="Arial" w:hAnsi="Arial" w:cs="Arial"/>
          <w:color w:val="000000"/>
        </w:rPr>
      </w:pPr>
      <w:r w:rsidRPr="003636A6">
        <w:rPr>
          <w:rFonts w:ascii="Arial" w:hAnsi="Arial" w:cs="Arial"/>
          <w:color w:val="000000"/>
        </w:rPr>
        <w:t xml:space="preserve">The Grantee will deliver the Activity in the Activity Work Plan at Attachment A: </w:t>
      </w:r>
    </w:p>
    <w:p w14:paraId="0F74F694" w14:textId="70108545" w:rsidR="00E57470" w:rsidRPr="00C25C42" w:rsidRDefault="00E57470" w:rsidP="00C25C42">
      <w:pPr>
        <w:pStyle w:val="ListParagraph"/>
        <w:numPr>
          <w:ilvl w:val="0"/>
          <w:numId w:val="31"/>
        </w:numPr>
        <w:spacing w:before="120" w:after="120" w:line="240" w:lineRule="auto"/>
        <w:rPr>
          <w:rFonts w:ascii="Arial" w:hAnsi="Arial" w:cs="Arial"/>
          <w:color w:val="000000"/>
        </w:rPr>
      </w:pPr>
      <w:r w:rsidRPr="00C25C42">
        <w:rPr>
          <w:rFonts w:ascii="Arial" w:hAnsi="Arial" w:cs="Arial"/>
          <w:color w:val="000000"/>
        </w:rPr>
        <w:t>in accordance with the requirements of this Agreement, including the Activity Work Plan; and</w:t>
      </w:r>
    </w:p>
    <w:p w14:paraId="15243A60" w14:textId="4897A7E7" w:rsidR="00E57470" w:rsidRPr="00C25C42" w:rsidRDefault="00E57470" w:rsidP="00C25C42">
      <w:pPr>
        <w:pStyle w:val="ListParagraph"/>
        <w:numPr>
          <w:ilvl w:val="0"/>
          <w:numId w:val="31"/>
        </w:numPr>
        <w:spacing w:before="120" w:after="120" w:line="240" w:lineRule="auto"/>
        <w:rPr>
          <w:rFonts w:ascii="Arial" w:hAnsi="Arial" w:cs="Arial"/>
          <w:color w:val="000000"/>
        </w:rPr>
      </w:pPr>
      <w:r w:rsidRPr="00C25C42">
        <w:rPr>
          <w:rFonts w:ascii="Arial" w:hAnsi="Arial" w:cs="Arial"/>
          <w:color w:val="000000"/>
        </w:rPr>
        <w:t xml:space="preserve">otherwise consistently with the Murray-Darling Basin Economic Development Program Round </w:t>
      </w:r>
      <w:r w:rsidR="00D955DD" w:rsidRPr="00C25C42">
        <w:rPr>
          <w:rFonts w:ascii="Arial" w:hAnsi="Arial" w:cs="Arial"/>
          <w:color w:val="000000"/>
        </w:rPr>
        <w:t>3</w:t>
      </w:r>
      <w:r w:rsidRPr="00C25C42">
        <w:rPr>
          <w:rFonts w:ascii="Arial" w:hAnsi="Arial" w:cs="Arial"/>
          <w:color w:val="000000"/>
        </w:rPr>
        <w:t xml:space="preserve"> Guidelines dated </w:t>
      </w:r>
      <w:r w:rsidRPr="00C25C42">
        <w:rPr>
          <w:rFonts w:ascii="Arial" w:hAnsi="Arial" w:cs="Arial"/>
          <w:color w:val="000000"/>
          <w:highlight w:val="cyan"/>
        </w:rPr>
        <w:t>[date]</w:t>
      </w:r>
      <w:r w:rsidRPr="00C25C42">
        <w:rPr>
          <w:rFonts w:ascii="Arial" w:hAnsi="Arial" w:cs="Arial"/>
          <w:color w:val="000000"/>
        </w:rPr>
        <w:t xml:space="preserve">, unless otherwise specified. </w:t>
      </w:r>
    </w:p>
    <w:p w14:paraId="29E0279A" w14:textId="77777777" w:rsidR="00E57470" w:rsidRPr="003636A6" w:rsidRDefault="00E57470" w:rsidP="00BA7322">
      <w:pPr>
        <w:spacing w:line="240" w:lineRule="auto"/>
        <w:rPr>
          <w:rFonts w:ascii="Arial" w:hAnsi="Arial" w:cs="Arial"/>
          <w:color w:val="000000"/>
        </w:rPr>
      </w:pPr>
      <w:r w:rsidRPr="003636A6">
        <w:rPr>
          <w:rFonts w:ascii="Arial" w:hAnsi="Arial" w:cs="Arial"/>
          <w:color w:val="000000"/>
        </w:rPr>
        <w:t>Subject to the Grantee’s compliance with its obligations under this Agreement, including completion of all relevant Milestones to the Commonwealth’s satisfaction, the Grant will be paid in instalments by the Commonwealth in accordance with the Milestones set out in the Activity Work Plan, and the payment table below.</w:t>
      </w:r>
    </w:p>
    <w:p w14:paraId="175C17AA" w14:textId="77777777" w:rsidR="00E57470" w:rsidRPr="003636A6" w:rsidRDefault="00E57470" w:rsidP="00BA7322">
      <w:pPr>
        <w:spacing w:line="240" w:lineRule="auto"/>
        <w:rPr>
          <w:rFonts w:ascii="Arial" w:hAnsi="Arial" w:cs="Arial"/>
          <w:color w:val="000000"/>
        </w:rPr>
      </w:pPr>
      <w:r w:rsidRPr="003636A6">
        <w:rPr>
          <w:rFonts w:ascii="Arial" w:hAnsi="Arial" w:cs="Arial"/>
          <w:color w:val="000000"/>
        </w:rPr>
        <w:t>The Final Report must be completed to the satisfaction of the Commonwealth. This report will be a public document placed on the website of the relevant Department representing the Commonwealth under the Agreement.</w:t>
      </w:r>
    </w:p>
    <w:p w14:paraId="43048AA2" w14:textId="77777777" w:rsidR="00E57470" w:rsidRPr="003636A6" w:rsidRDefault="00E57470" w:rsidP="00BA7322">
      <w:pPr>
        <w:spacing w:line="240" w:lineRule="auto"/>
        <w:rPr>
          <w:rFonts w:ascii="Arial" w:hAnsi="Arial" w:cs="Arial"/>
          <w:color w:val="000000"/>
        </w:rPr>
      </w:pPr>
      <w:r w:rsidRPr="003636A6">
        <w:rPr>
          <w:rFonts w:ascii="Arial" w:hAnsi="Arial" w:cs="Arial"/>
          <w:color w:val="000000"/>
        </w:rPr>
        <w:t>The Grantee must only use the Grant to cover the costs of the activities specified in the Activity Work Plan (including the Activity Budget set out in that plan) and incurred from the date of execution of this Agreement and until the Activity Completion Date specified at Item C of this Agreement.</w:t>
      </w:r>
    </w:p>
    <w:p w14:paraId="20473355" w14:textId="77777777" w:rsidR="00E57470" w:rsidRPr="003636A6" w:rsidRDefault="00E57470" w:rsidP="00BA7322">
      <w:pPr>
        <w:pStyle w:val="Heading1"/>
        <w:spacing w:before="360" w:after="120"/>
        <w:rPr>
          <w:rFonts w:ascii="Arial" w:hAnsi="Arial" w:cs="Arial"/>
          <w:b w:val="0"/>
          <w:bCs w:val="0"/>
          <w:color w:val="000000"/>
          <w:sz w:val="22"/>
          <w:szCs w:val="22"/>
        </w:rPr>
      </w:pPr>
      <w:r w:rsidRPr="003636A6">
        <w:rPr>
          <w:rFonts w:ascii="Arial" w:hAnsi="Arial" w:cs="Arial"/>
          <w:b w:val="0"/>
          <w:bCs w:val="0"/>
          <w:color w:val="000000"/>
          <w:sz w:val="22"/>
          <w:szCs w:val="22"/>
        </w:rPr>
        <w:t>The Grant includes any interest the Grantee earns on the money deposited in the nominated bank account. This interest will be utilised as part of the funding provided for the Activity and the Commonwealth may adjust future milestone payments to account for any interest earned and used.</w:t>
      </w:r>
    </w:p>
    <w:p w14:paraId="66890C7B" w14:textId="77777777" w:rsidR="00E57470" w:rsidRPr="003636A6" w:rsidRDefault="00E57470" w:rsidP="00BA7322">
      <w:pPr>
        <w:pStyle w:val="Heading1"/>
        <w:spacing w:before="360" w:after="120"/>
        <w:rPr>
          <w:rFonts w:ascii="Arial" w:hAnsi="Arial" w:cs="Arial"/>
          <w:sz w:val="24"/>
          <w:szCs w:val="22"/>
        </w:rPr>
      </w:pPr>
      <w:r w:rsidRPr="003636A6">
        <w:rPr>
          <w:rFonts w:ascii="Arial" w:hAnsi="Arial" w:cs="Arial"/>
          <w:sz w:val="24"/>
          <w:szCs w:val="22"/>
        </w:rPr>
        <w:t>Performance Indicators</w:t>
      </w:r>
    </w:p>
    <w:p w14:paraId="32B0CB43" w14:textId="77777777" w:rsidR="00E57470" w:rsidRPr="003636A6" w:rsidRDefault="00E57470" w:rsidP="00715F4E">
      <w:r w:rsidRPr="003636A6">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Performance Indicator Description and Measure"/>
        <w:tblDescription w:val="Performance Indicator Description and Measure"/>
      </w:tblPr>
      <w:tblGrid>
        <w:gridCol w:w="5228"/>
        <w:gridCol w:w="5228"/>
      </w:tblGrid>
      <w:tr w:rsidR="00E57470" w:rsidRPr="003636A6" w14:paraId="5FB91B0C" w14:textId="77777777" w:rsidTr="00B70AE6">
        <w:trPr>
          <w:tblHeader/>
        </w:trPr>
        <w:tc>
          <w:tcPr>
            <w:tcW w:w="2500" w:type="pct"/>
          </w:tcPr>
          <w:p w14:paraId="4372977D" w14:textId="77777777" w:rsidR="00E57470" w:rsidRPr="003636A6" w:rsidRDefault="00E57470" w:rsidP="007D2024">
            <w:pPr>
              <w:spacing w:before="60" w:after="60" w:line="240" w:lineRule="auto"/>
              <w:rPr>
                <w:rFonts w:ascii="Arial" w:hAnsi="Arial" w:cs="Arial"/>
                <w:b/>
                <w:color w:val="000000"/>
                <w:sz w:val="22"/>
                <w:szCs w:val="22"/>
                <w:lang w:eastAsia="en-AU"/>
              </w:rPr>
            </w:pPr>
            <w:r w:rsidRPr="003636A6">
              <w:rPr>
                <w:rFonts w:ascii="Arial" w:hAnsi="Arial" w:cs="Arial"/>
                <w:b/>
                <w:sz w:val="22"/>
                <w:szCs w:val="22"/>
              </w:rPr>
              <w:t xml:space="preserve">Performance Indicator Description </w:t>
            </w:r>
          </w:p>
        </w:tc>
        <w:tc>
          <w:tcPr>
            <w:tcW w:w="2500" w:type="pct"/>
          </w:tcPr>
          <w:p w14:paraId="1E2A818F" w14:textId="77777777" w:rsidR="00E57470" w:rsidRPr="003636A6" w:rsidRDefault="00E57470" w:rsidP="007D2024">
            <w:pPr>
              <w:spacing w:before="60" w:after="60" w:line="240" w:lineRule="auto"/>
              <w:rPr>
                <w:rFonts w:ascii="Arial" w:hAnsi="Arial" w:cs="Arial"/>
                <w:b/>
                <w:color w:val="000000"/>
                <w:sz w:val="22"/>
                <w:szCs w:val="22"/>
                <w:lang w:eastAsia="en-AU"/>
              </w:rPr>
            </w:pPr>
            <w:r w:rsidRPr="003636A6">
              <w:rPr>
                <w:rFonts w:ascii="Arial" w:hAnsi="Arial" w:cs="Arial"/>
                <w:b/>
                <w:sz w:val="22"/>
                <w:szCs w:val="22"/>
              </w:rPr>
              <w:t xml:space="preserve">Measure </w:t>
            </w:r>
          </w:p>
        </w:tc>
      </w:tr>
      <w:tr w:rsidR="00E57470" w:rsidRPr="003636A6" w14:paraId="7746092F" w14:textId="77777777" w:rsidTr="00B70AE6">
        <w:trPr>
          <w:tblHeader/>
        </w:trPr>
        <w:tc>
          <w:tcPr>
            <w:tcW w:w="2500" w:type="pct"/>
          </w:tcPr>
          <w:p w14:paraId="5B4F7BDE" w14:textId="77777777" w:rsidR="00E57470" w:rsidRPr="003636A6" w:rsidRDefault="00E57470" w:rsidP="00BA7322">
            <w:pPr>
              <w:spacing w:before="60" w:after="60"/>
              <w:rPr>
                <w:rFonts w:ascii="Arial" w:hAnsi="Arial" w:cs="Arial"/>
                <w:color w:val="000000"/>
                <w:sz w:val="22"/>
                <w:szCs w:val="22"/>
              </w:rPr>
            </w:pPr>
            <w:r w:rsidRPr="003636A6">
              <w:rPr>
                <w:rFonts w:ascii="Arial" w:hAnsi="Arial" w:cs="Arial"/>
                <w:color w:val="000000"/>
                <w:sz w:val="22"/>
                <w:szCs w:val="22"/>
              </w:rPr>
              <w:t>Activities are completed according to scope, quality, timeframes and budget defined in the Activity Work Plan.</w:t>
            </w:r>
          </w:p>
        </w:tc>
        <w:tc>
          <w:tcPr>
            <w:tcW w:w="2500" w:type="pct"/>
          </w:tcPr>
          <w:p w14:paraId="134FCBB1" w14:textId="77777777" w:rsidR="00E57470" w:rsidRPr="003636A6" w:rsidRDefault="00E57470" w:rsidP="00BA7322">
            <w:pPr>
              <w:spacing w:before="60" w:after="60"/>
              <w:rPr>
                <w:rFonts w:ascii="Arial" w:hAnsi="Arial" w:cs="Arial"/>
                <w:color w:val="000000"/>
                <w:sz w:val="22"/>
                <w:szCs w:val="22"/>
              </w:rPr>
            </w:pPr>
            <w:r w:rsidRPr="003636A6">
              <w:rPr>
                <w:rFonts w:ascii="Arial" w:hAnsi="Arial" w:cs="Arial"/>
                <w:color w:val="000000"/>
                <w:sz w:val="22"/>
                <w:szCs w:val="22"/>
              </w:rPr>
              <w:t>The Activity Work Plan has been completed to the Commonwealth’s satisfaction.</w:t>
            </w:r>
          </w:p>
        </w:tc>
      </w:tr>
    </w:tbl>
    <w:p w14:paraId="54DB3FA4" w14:textId="77777777" w:rsidR="00E57470" w:rsidRPr="003636A6" w:rsidRDefault="00E57470" w:rsidP="006E6FA9">
      <w:pPr>
        <w:pStyle w:val="Heading1"/>
        <w:spacing w:before="240" w:after="120"/>
        <w:rPr>
          <w:rFonts w:ascii="Arial" w:hAnsi="Arial" w:cs="Arial"/>
          <w:sz w:val="24"/>
          <w:szCs w:val="22"/>
        </w:rPr>
      </w:pPr>
      <w:r w:rsidRPr="003636A6">
        <w:rPr>
          <w:rFonts w:ascii="Arial" w:hAnsi="Arial" w:cs="Arial"/>
          <w:sz w:val="24"/>
          <w:szCs w:val="22"/>
        </w:rPr>
        <w:t>Location Information</w:t>
      </w:r>
    </w:p>
    <w:p w14:paraId="7A25623F" w14:textId="77777777" w:rsidR="00E57470" w:rsidRPr="003636A6" w:rsidRDefault="00E57470" w:rsidP="006F6094">
      <w:pPr>
        <w:spacing w:before="120" w:after="120"/>
        <w:rPr>
          <w:rFonts w:ascii="Arial" w:hAnsi="Arial" w:cs="Arial"/>
        </w:rPr>
      </w:pPr>
      <w:r w:rsidRPr="003636A6">
        <w:rPr>
          <w:rFonts w:ascii="Arial" w:hAnsi="Arial" w:cs="Arial"/>
        </w:rPr>
        <w:t>The Activity will be delivered from the following site location/s:</w:t>
      </w:r>
    </w:p>
    <w:tbl>
      <w:tblPr>
        <w:tblStyle w:val="TableGrid"/>
        <w:tblW w:w="5000" w:type="pct"/>
        <w:tblLook w:val="04A0" w:firstRow="1" w:lastRow="0" w:firstColumn="1" w:lastColumn="0" w:noHBand="0" w:noVBand="1"/>
        <w:tblCaption w:val="Location information"/>
        <w:tblDescription w:val="Location type, name and address"/>
      </w:tblPr>
      <w:tblGrid>
        <w:gridCol w:w="412"/>
        <w:gridCol w:w="3348"/>
        <w:gridCol w:w="3348"/>
        <w:gridCol w:w="3348"/>
      </w:tblGrid>
      <w:tr w:rsidR="00E57470" w:rsidRPr="003636A6" w14:paraId="7BC22FCB" w14:textId="77777777" w:rsidTr="00B70AE6">
        <w:trPr>
          <w:cantSplit/>
          <w:tblHeader/>
        </w:trPr>
        <w:tc>
          <w:tcPr>
            <w:tcW w:w="197" w:type="pct"/>
          </w:tcPr>
          <w:p w14:paraId="07370BC4" w14:textId="77777777" w:rsidR="00E57470" w:rsidRPr="003636A6" w:rsidRDefault="00E57470" w:rsidP="006F4B08">
            <w:pPr>
              <w:spacing w:before="60" w:after="60" w:line="240" w:lineRule="auto"/>
              <w:rPr>
                <w:rFonts w:ascii="Arial" w:hAnsi="Arial" w:cs="Arial"/>
                <w:b/>
                <w:color w:val="000000"/>
                <w:sz w:val="22"/>
                <w:szCs w:val="22"/>
                <w:lang w:eastAsia="en-AU"/>
              </w:rPr>
            </w:pPr>
          </w:p>
        </w:tc>
        <w:tc>
          <w:tcPr>
            <w:tcW w:w="1601" w:type="pct"/>
          </w:tcPr>
          <w:p w14:paraId="65CB21DD" w14:textId="77777777" w:rsidR="00E57470" w:rsidRPr="003636A6" w:rsidRDefault="00E57470" w:rsidP="006F4B08">
            <w:pPr>
              <w:spacing w:before="60" w:after="60" w:line="240" w:lineRule="auto"/>
              <w:rPr>
                <w:rFonts w:ascii="Arial" w:hAnsi="Arial" w:cs="Arial"/>
                <w:b/>
                <w:color w:val="000000"/>
                <w:sz w:val="22"/>
                <w:szCs w:val="22"/>
                <w:lang w:eastAsia="en-AU"/>
              </w:rPr>
            </w:pPr>
            <w:r w:rsidRPr="003636A6">
              <w:rPr>
                <w:rFonts w:ascii="Arial" w:hAnsi="Arial" w:cs="Arial"/>
                <w:b/>
                <w:color w:val="000000"/>
                <w:sz w:val="22"/>
                <w:szCs w:val="22"/>
                <w:lang w:eastAsia="en-AU"/>
              </w:rPr>
              <w:t>Location Type</w:t>
            </w:r>
          </w:p>
        </w:tc>
        <w:tc>
          <w:tcPr>
            <w:tcW w:w="1601" w:type="pct"/>
          </w:tcPr>
          <w:p w14:paraId="3CDEF5F3" w14:textId="77777777" w:rsidR="00E57470" w:rsidRPr="003636A6" w:rsidRDefault="00E57470" w:rsidP="006F4B08">
            <w:pPr>
              <w:spacing w:before="60" w:after="60" w:line="240" w:lineRule="auto"/>
              <w:rPr>
                <w:rFonts w:ascii="Arial" w:hAnsi="Arial" w:cs="Arial"/>
                <w:b/>
                <w:color w:val="000000"/>
                <w:sz w:val="22"/>
                <w:szCs w:val="22"/>
                <w:lang w:eastAsia="en-AU"/>
              </w:rPr>
            </w:pPr>
            <w:r w:rsidRPr="003636A6">
              <w:rPr>
                <w:rFonts w:ascii="Arial" w:hAnsi="Arial" w:cs="Arial"/>
                <w:b/>
                <w:color w:val="000000"/>
                <w:sz w:val="22"/>
                <w:szCs w:val="22"/>
                <w:lang w:eastAsia="en-AU"/>
              </w:rPr>
              <w:t>Name</w:t>
            </w:r>
          </w:p>
        </w:tc>
        <w:tc>
          <w:tcPr>
            <w:tcW w:w="1601" w:type="pct"/>
          </w:tcPr>
          <w:p w14:paraId="508E3CE0" w14:textId="77777777" w:rsidR="00E57470" w:rsidRPr="003636A6" w:rsidRDefault="00E57470" w:rsidP="006F4B08">
            <w:pPr>
              <w:spacing w:before="60" w:after="60" w:line="240" w:lineRule="auto"/>
              <w:rPr>
                <w:rFonts w:ascii="Arial" w:hAnsi="Arial" w:cs="Arial"/>
                <w:b/>
                <w:color w:val="000000"/>
                <w:sz w:val="22"/>
                <w:szCs w:val="22"/>
                <w:lang w:eastAsia="en-AU"/>
              </w:rPr>
            </w:pPr>
            <w:r w:rsidRPr="003636A6">
              <w:rPr>
                <w:rFonts w:ascii="Arial" w:hAnsi="Arial" w:cs="Arial"/>
                <w:b/>
                <w:color w:val="000000"/>
                <w:sz w:val="22"/>
                <w:szCs w:val="22"/>
                <w:lang w:eastAsia="en-AU"/>
              </w:rPr>
              <w:t>Address</w:t>
            </w:r>
          </w:p>
        </w:tc>
      </w:tr>
      <w:tr w:rsidR="00E57470" w:rsidRPr="003636A6" w14:paraId="7FD4A4B1" w14:textId="77777777" w:rsidTr="00B70AE6">
        <w:trPr>
          <w:cantSplit/>
          <w:tblHeader/>
        </w:trPr>
        <w:tc>
          <w:tcPr>
            <w:tcW w:w="197" w:type="pct"/>
          </w:tcPr>
          <w:p w14:paraId="63B07774" w14:textId="77777777" w:rsidR="00E57470" w:rsidRPr="003636A6" w:rsidRDefault="00E57470" w:rsidP="00E57470">
            <w:pPr>
              <w:pStyle w:val="ListParagraph"/>
              <w:numPr>
                <w:ilvl w:val="0"/>
                <w:numId w:val="4"/>
              </w:numPr>
              <w:spacing w:before="120" w:after="120"/>
              <w:rPr>
                <w:rFonts w:ascii="Arial" w:hAnsi="Arial" w:cs="Arial"/>
                <w:sz w:val="22"/>
                <w:szCs w:val="22"/>
              </w:rPr>
            </w:pPr>
          </w:p>
        </w:tc>
        <w:tc>
          <w:tcPr>
            <w:tcW w:w="1601" w:type="pct"/>
          </w:tcPr>
          <w:p w14:paraId="03E38EF6" w14:textId="77777777" w:rsidR="00E57470" w:rsidRPr="003636A6" w:rsidRDefault="00E57470" w:rsidP="00E57470">
            <w:pPr>
              <w:spacing w:before="120" w:after="120"/>
              <w:rPr>
                <w:rFonts w:ascii="Arial" w:hAnsi="Arial" w:cs="Arial"/>
                <w:sz w:val="22"/>
                <w:szCs w:val="22"/>
              </w:rPr>
            </w:pPr>
            <w:r w:rsidRPr="003636A6">
              <w:rPr>
                <w:rFonts w:ascii="Arial" w:hAnsi="Arial" w:cs="Arial"/>
                <w:sz w:val="22"/>
                <w:szCs w:val="22"/>
              </w:rPr>
              <w:t xml:space="preserve">Direct Funded </w:t>
            </w:r>
          </w:p>
        </w:tc>
        <w:tc>
          <w:tcPr>
            <w:tcW w:w="1601" w:type="pct"/>
          </w:tcPr>
          <w:p w14:paraId="4BF02379" w14:textId="44EC7F9D" w:rsidR="00E57470" w:rsidRPr="002061CC" w:rsidRDefault="00E57470" w:rsidP="00E57470">
            <w:pPr>
              <w:spacing w:before="120" w:after="120"/>
              <w:rPr>
                <w:rFonts w:ascii="Arial" w:hAnsi="Arial" w:cs="Arial"/>
                <w:sz w:val="22"/>
                <w:szCs w:val="22"/>
              </w:rPr>
            </w:pPr>
          </w:p>
        </w:tc>
        <w:tc>
          <w:tcPr>
            <w:tcW w:w="1601" w:type="pct"/>
          </w:tcPr>
          <w:p w14:paraId="12D7E764" w14:textId="4E5556D8" w:rsidR="00E57470" w:rsidRPr="002061CC" w:rsidRDefault="00E57470" w:rsidP="00E57470">
            <w:pPr>
              <w:spacing w:before="120" w:after="0"/>
              <w:rPr>
                <w:rFonts w:ascii="Arial" w:hAnsi="Arial" w:cs="Arial"/>
                <w:sz w:val="22"/>
                <w:szCs w:val="22"/>
              </w:rPr>
            </w:pPr>
          </w:p>
        </w:tc>
      </w:tr>
    </w:tbl>
    <w:p w14:paraId="1BBF1170" w14:textId="77777777" w:rsidR="00E57470" w:rsidRPr="003636A6" w:rsidRDefault="00E57470" w:rsidP="006E6FA9">
      <w:pPr>
        <w:pStyle w:val="Heading1"/>
        <w:spacing w:before="240" w:after="120"/>
        <w:rPr>
          <w:rFonts w:ascii="Arial" w:hAnsi="Arial" w:cs="Arial"/>
          <w:sz w:val="24"/>
          <w:szCs w:val="22"/>
        </w:rPr>
      </w:pPr>
      <w:r w:rsidRPr="003636A6">
        <w:rPr>
          <w:rFonts w:ascii="Arial" w:hAnsi="Arial" w:cs="Arial"/>
          <w:sz w:val="24"/>
          <w:szCs w:val="22"/>
        </w:rPr>
        <w:t>Service Area Information</w:t>
      </w:r>
    </w:p>
    <w:p w14:paraId="0C0CC856" w14:textId="77777777" w:rsidR="00E57470" w:rsidRPr="003636A6" w:rsidRDefault="00E57470" w:rsidP="006F6094">
      <w:pPr>
        <w:spacing w:before="120" w:after="120"/>
        <w:rPr>
          <w:rFonts w:ascii="Arial" w:hAnsi="Arial" w:cs="Arial"/>
        </w:rPr>
      </w:pPr>
      <w:r w:rsidRPr="003636A6">
        <w:rPr>
          <w:rFonts w:ascii="Arial" w:hAnsi="Arial" w:cs="Arial"/>
        </w:rPr>
        <w:t>The Activity will service the following service area/s:</w:t>
      </w:r>
    </w:p>
    <w:tbl>
      <w:tblPr>
        <w:tblStyle w:val="TableGrid"/>
        <w:tblW w:w="5000" w:type="pct"/>
        <w:tblLook w:val="04A0" w:firstRow="1" w:lastRow="0" w:firstColumn="1" w:lastColumn="0" w:noHBand="0" w:noVBand="1"/>
        <w:tblCaption w:val="Service area information"/>
        <w:tblDescription w:val="Service Area type and Service area"/>
      </w:tblPr>
      <w:tblGrid>
        <w:gridCol w:w="412"/>
        <w:gridCol w:w="5023"/>
        <w:gridCol w:w="5021"/>
      </w:tblGrid>
      <w:tr w:rsidR="00E57470" w:rsidRPr="003636A6" w14:paraId="7E58497C" w14:textId="77777777" w:rsidTr="00B70AE6">
        <w:trPr>
          <w:tblHeader/>
        </w:trPr>
        <w:tc>
          <w:tcPr>
            <w:tcW w:w="197" w:type="pct"/>
          </w:tcPr>
          <w:p w14:paraId="616E4C21" w14:textId="77777777" w:rsidR="00E57470" w:rsidRPr="003636A6" w:rsidRDefault="00E57470" w:rsidP="006F4B08">
            <w:pPr>
              <w:spacing w:before="60" w:after="60" w:line="240" w:lineRule="auto"/>
              <w:rPr>
                <w:rFonts w:ascii="Arial" w:hAnsi="Arial" w:cs="Arial"/>
                <w:b/>
                <w:color w:val="000000"/>
                <w:sz w:val="22"/>
                <w:szCs w:val="22"/>
                <w:lang w:eastAsia="en-AU"/>
              </w:rPr>
            </w:pPr>
          </w:p>
        </w:tc>
        <w:tc>
          <w:tcPr>
            <w:tcW w:w="2402" w:type="pct"/>
          </w:tcPr>
          <w:p w14:paraId="5F6B735D" w14:textId="77777777" w:rsidR="00E57470" w:rsidRPr="003636A6" w:rsidRDefault="00E57470" w:rsidP="006F4B08">
            <w:pPr>
              <w:spacing w:before="60" w:after="60" w:line="240" w:lineRule="auto"/>
              <w:rPr>
                <w:rFonts w:ascii="Arial" w:hAnsi="Arial" w:cs="Arial"/>
                <w:b/>
                <w:color w:val="000000"/>
                <w:sz w:val="22"/>
                <w:szCs w:val="22"/>
                <w:lang w:eastAsia="en-AU"/>
              </w:rPr>
            </w:pPr>
            <w:r w:rsidRPr="003636A6">
              <w:rPr>
                <w:rFonts w:ascii="Arial" w:hAnsi="Arial" w:cs="Arial"/>
                <w:b/>
                <w:color w:val="000000"/>
                <w:sz w:val="22"/>
                <w:szCs w:val="22"/>
                <w:lang w:eastAsia="en-AU"/>
              </w:rPr>
              <w:t>Type</w:t>
            </w:r>
          </w:p>
        </w:tc>
        <w:tc>
          <w:tcPr>
            <w:tcW w:w="2401" w:type="pct"/>
          </w:tcPr>
          <w:p w14:paraId="3835ADC6" w14:textId="77777777" w:rsidR="00E57470" w:rsidRPr="003636A6" w:rsidRDefault="00E57470" w:rsidP="006F4B08">
            <w:pPr>
              <w:spacing w:before="60" w:after="60" w:line="240" w:lineRule="auto"/>
              <w:rPr>
                <w:rFonts w:ascii="Arial" w:hAnsi="Arial" w:cs="Arial"/>
                <w:b/>
                <w:color w:val="000000"/>
                <w:sz w:val="22"/>
                <w:szCs w:val="22"/>
                <w:lang w:eastAsia="en-AU"/>
              </w:rPr>
            </w:pPr>
            <w:r w:rsidRPr="003636A6">
              <w:rPr>
                <w:rFonts w:ascii="Arial" w:hAnsi="Arial" w:cs="Arial"/>
                <w:b/>
                <w:color w:val="000000"/>
                <w:sz w:val="22"/>
                <w:szCs w:val="22"/>
                <w:lang w:eastAsia="en-AU"/>
              </w:rPr>
              <w:t>Service Area</w:t>
            </w:r>
          </w:p>
        </w:tc>
      </w:tr>
      <w:tr w:rsidR="00E57470" w:rsidRPr="00485ABE" w14:paraId="09D8D7AB" w14:textId="77777777" w:rsidTr="00B70AE6">
        <w:trPr>
          <w:tblHeader/>
        </w:trPr>
        <w:tc>
          <w:tcPr>
            <w:tcW w:w="197" w:type="pct"/>
          </w:tcPr>
          <w:p w14:paraId="1C0821F8" w14:textId="77777777" w:rsidR="00E57470" w:rsidRPr="003636A6" w:rsidRDefault="00E57470" w:rsidP="00E57470">
            <w:pPr>
              <w:pStyle w:val="ListParagraph"/>
              <w:numPr>
                <w:ilvl w:val="0"/>
                <w:numId w:val="5"/>
              </w:numPr>
              <w:spacing w:before="120" w:after="120"/>
              <w:rPr>
                <w:rFonts w:ascii="Arial" w:hAnsi="Arial" w:cs="Arial"/>
                <w:sz w:val="22"/>
                <w:szCs w:val="22"/>
              </w:rPr>
            </w:pPr>
          </w:p>
        </w:tc>
        <w:tc>
          <w:tcPr>
            <w:tcW w:w="2402" w:type="pct"/>
          </w:tcPr>
          <w:p w14:paraId="7F0BEDBF" w14:textId="1523792E" w:rsidR="00E57470" w:rsidRPr="00485ABE" w:rsidRDefault="00E57470" w:rsidP="00AF0EBA">
            <w:pPr>
              <w:spacing w:before="120" w:after="120"/>
              <w:rPr>
                <w:rFonts w:ascii="Arial" w:hAnsi="Arial" w:cs="Arial"/>
                <w:sz w:val="22"/>
                <w:szCs w:val="22"/>
              </w:rPr>
            </w:pPr>
            <w:r w:rsidRPr="00FE506C" w:rsidDel="00FE506C">
              <w:rPr>
                <w:rFonts w:ascii="Arial" w:hAnsi="Arial" w:cs="Arial"/>
              </w:rPr>
              <w:t xml:space="preserve"> </w:t>
            </w:r>
          </w:p>
        </w:tc>
        <w:tc>
          <w:tcPr>
            <w:tcW w:w="2401" w:type="pct"/>
          </w:tcPr>
          <w:p w14:paraId="07ACC39B" w14:textId="51BE7FF2" w:rsidR="00E57470" w:rsidRPr="00235684" w:rsidRDefault="00E57470" w:rsidP="00E57470">
            <w:pPr>
              <w:spacing w:before="120" w:after="120"/>
              <w:rPr>
                <w:rFonts w:ascii="Arial" w:hAnsi="Arial" w:cs="Arial"/>
                <w:sz w:val="22"/>
                <w:szCs w:val="22"/>
              </w:rPr>
            </w:pPr>
          </w:p>
        </w:tc>
      </w:tr>
    </w:tbl>
    <w:p w14:paraId="5ED6841A" w14:textId="77777777" w:rsidR="00E57470" w:rsidRPr="00485ABE" w:rsidRDefault="00E57470" w:rsidP="00FD3FF7">
      <w:pPr>
        <w:pStyle w:val="Heading1"/>
        <w:spacing w:before="360" w:after="240"/>
        <w:rPr>
          <w:rFonts w:ascii="Arial" w:hAnsi="Arial" w:cs="Arial"/>
          <w:sz w:val="26"/>
          <w:szCs w:val="26"/>
        </w:rPr>
      </w:pPr>
      <w:r w:rsidRPr="00485ABE">
        <w:rPr>
          <w:rFonts w:ascii="Arial" w:hAnsi="Arial" w:cs="Arial"/>
          <w:sz w:val="26"/>
          <w:szCs w:val="26"/>
        </w:rPr>
        <w:lastRenderedPageBreak/>
        <w:t>C. Duration of the Grant</w:t>
      </w:r>
    </w:p>
    <w:p w14:paraId="6696B023" w14:textId="047F9210" w:rsidR="00E57470" w:rsidRPr="003636A6" w:rsidRDefault="00E57470" w:rsidP="00C32623">
      <w:pPr>
        <w:rPr>
          <w:rFonts w:ascii="Arial" w:hAnsi="Arial" w:cs="Arial"/>
          <w:color w:val="000000"/>
        </w:rPr>
      </w:pPr>
      <w:r w:rsidRPr="00485ABE">
        <w:rPr>
          <w:rFonts w:ascii="Arial" w:hAnsi="Arial" w:cs="Arial"/>
          <w:color w:val="000000"/>
        </w:rPr>
        <w:t xml:space="preserve">The Activity starts on the date the agreement is executed and ends on </w:t>
      </w:r>
      <w:r w:rsidRPr="00E57470">
        <w:rPr>
          <w:rFonts w:ascii="Arial" w:hAnsi="Arial" w:cs="Arial"/>
          <w:noProof/>
          <w:color w:val="000000"/>
          <w:highlight w:val="cyan"/>
        </w:rPr>
        <w:t>[date]</w:t>
      </w:r>
      <w:r w:rsidRPr="00485ABE">
        <w:rPr>
          <w:rFonts w:ascii="Arial" w:hAnsi="Arial" w:cs="Arial"/>
          <w:color w:val="000000"/>
        </w:rPr>
        <w:t>, which is</w:t>
      </w:r>
      <w:r w:rsidRPr="003636A6">
        <w:rPr>
          <w:rFonts w:ascii="Arial" w:hAnsi="Arial" w:cs="Arial"/>
          <w:color w:val="000000"/>
        </w:rPr>
        <w:t xml:space="preserve"> the </w:t>
      </w:r>
      <w:r w:rsidRPr="003636A6">
        <w:rPr>
          <w:rFonts w:ascii="Arial" w:hAnsi="Arial" w:cs="Arial"/>
          <w:b/>
          <w:color w:val="000000"/>
        </w:rPr>
        <w:t>Activity Completion Date</w:t>
      </w:r>
      <w:r w:rsidRPr="003636A6">
        <w:rPr>
          <w:rFonts w:ascii="Arial" w:hAnsi="Arial" w:cs="Arial"/>
          <w:color w:val="000000"/>
        </w:rPr>
        <w:t>.</w:t>
      </w:r>
    </w:p>
    <w:p w14:paraId="3DF00EA0" w14:textId="6D75BAF0" w:rsidR="00E57470" w:rsidRPr="003636A6" w:rsidRDefault="00E57470" w:rsidP="00C32623">
      <w:pPr>
        <w:rPr>
          <w:rFonts w:ascii="Arial" w:hAnsi="Arial" w:cs="Arial"/>
          <w:color w:val="000000"/>
        </w:rPr>
      </w:pPr>
      <w:r w:rsidRPr="003636A6">
        <w:rPr>
          <w:rFonts w:ascii="Arial" w:hAnsi="Arial" w:cs="Arial"/>
          <w:color w:val="000000"/>
        </w:rPr>
        <w:t xml:space="preserve">The Agreement ends on </w:t>
      </w:r>
      <w:r w:rsidRPr="00E57470">
        <w:rPr>
          <w:rFonts w:ascii="Arial" w:hAnsi="Arial" w:cs="Arial"/>
          <w:noProof/>
          <w:color w:val="000000"/>
          <w:highlight w:val="cyan"/>
        </w:rPr>
        <w:t>[date]</w:t>
      </w:r>
      <w:r>
        <w:rPr>
          <w:rFonts w:ascii="Arial" w:hAnsi="Arial" w:cs="Arial"/>
          <w:noProof/>
          <w:color w:val="000000"/>
        </w:rPr>
        <w:t xml:space="preserve"> </w:t>
      </w:r>
      <w:r w:rsidRPr="003636A6">
        <w:rPr>
          <w:rFonts w:ascii="Arial" w:hAnsi="Arial" w:cs="Arial"/>
          <w:color w:val="000000"/>
        </w:rPr>
        <w:t xml:space="preserve">or when the Commonwealth accepts all of the reports provided by the Grantee and the Grantee has repaid any Grant amount as required under this Agreement, which is the </w:t>
      </w:r>
      <w:r w:rsidRPr="003636A6">
        <w:rPr>
          <w:rFonts w:ascii="Arial" w:hAnsi="Arial" w:cs="Arial"/>
          <w:b/>
          <w:color w:val="000000"/>
        </w:rPr>
        <w:t>Agreement End Date</w:t>
      </w:r>
      <w:r w:rsidRPr="003636A6">
        <w:rPr>
          <w:rFonts w:ascii="Arial" w:hAnsi="Arial" w:cs="Arial"/>
          <w:color w:val="000000"/>
        </w:rPr>
        <w:t>.</w:t>
      </w:r>
    </w:p>
    <w:p w14:paraId="3D6DD6C8" w14:textId="77777777" w:rsidR="00E57470" w:rsidRPr="003636A6" w:rsidRDefault="00E57470" w:rsidP="00FD3FF7">
      <w:pPr>
        <w:pStyle w:val="Heading1"/>
        <w:spacing w:before="360" w:after="240"/>
        <w:rPr>
          <w:rFonts w:ascii="Arial" w:hAnsi="Arial" w:cs="Arial"/>
          <w:sz w:val="26"/>
          <w:szCs w:val="26"/>
        </w:rPr>
      </w:pPr>
      <w:r w:rsidRPr="003636A6">
        <w:rPr>
          <w:rFonts w:ascii="Arial" w:hAnsi="Arial" w:cs="Arial"/>
          <w:sz w:val="26"/>
          <w:szCs w:val="26"/>
        </w:rPr>
        <w:t xml:space="preserve">D. Payment of the Grant </w:t>
      </w:r>
    </w:p>
    <w:p w14:paraId="39D59B83" w14:textId="0E488DFD" w:rsidR="00E57470" w:rsidRPr="003636A6" w:rsidRDefault="00E57470" w:rsidP="000C4B41">
      <w:pPr>
        <w:spacing w:before="120" w:after="120"/>
        <w:rPr>
          <w:rFonts w:ascii="Arial" w:hAnsi="Arial" w:cs="Arial"/>
          <w:color w:val="000000"/>
        </w:rPr>
      </w:pPr>
      <w:r w:rsidRPr="003636A6">
        <w:rPr>
          <w:rFonts w:ascii="Arial" w:hAnsi="Arial" w:cs="Arial"/>
          <w:color w:val="000000"/>
        </w:rPr>
        <w:t xml:space="preserve">The total amount of the Grant is </w:t>
      </w:r>
      <w:r w:rsidRPr="00D7001F">
        <w:rPr>
          <w:rFonts w:ascii="Arial" w:hAnsi="Arial" w:cs="Arial"/>
          <w:color w:val="000000"/>
          <w:highlight w:val="cyan"/>
        </w:rPr>
        <w:t>[</w:t>
      </w:r>
      <w:r>
        <w:rPr>
          <w:rFonts w:ascii="Arial" w:hAnsi="Arial" w:cs="Arial"/>
          <w:color w:val="000000"/>
          <w:highlight w:val="cyan"/>
        </w:rPr>
        <w:t>Overall Agreement Value for all financial years</w:t>
      </w:r>
      <w:r w:rsidRPr="00D7001F">
        <w:rPr>
          <w:rFonts w:ascii="Arial" w:hAnsi="Arial" w:cs="Arial"/>
          <w:color w:val="000000"/>
          <w:highlight w:val="cyan"/>
        </w:rPr>
        <w:t>]</w:t>
      </w:r>
      <w:r>
        <w:rPr>
          <w:rFonts w:ascii="Arial" w:hAnsi="Arial" w:cs="Arial"/>
          <w:color w:val="000000"/>
        </w:rPr>
        <w:t xml:space="preserve"> </w:t>
      </w:r>
      <w:r w:rsidRPr="003636A6">
        <w:rPr>
          <w:rFonts w:ascii="Arial" w:hAnsi="Arial" w:cs="Arial"/>
          <w:color w:val="000000"/>
        </w:rPr>
        <w:t>excluding GST (if applicable).</w:t>
      </w:r>
    </w:p>
    <w:p w14:paraId="52BBB6CC" w14:textId="77777777" w:rsidR="00E57470" w:rsidRPr="003636A6" w:rsidRDefault="00E57470" w:rsidP="004C3410">
      <w:pPr>
        <w:spacing w:before="120" w:after="120"/>
        <w:rPr>
          <w:rFonts w:ascii="Arial" w:hAnsi="Arial" w:cs="Arial"/>
          <w:color w:val="000000"/>
        </w:rPr>
      </w:pPr>
      <w:r w:rsidRPr="003636A6">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Financial year and amount"/>
        <w:tblDescription w:val="Financial year and amount"/>
      </w:tblPr>
      <w:tblGrid>
        <w:gridCol w:w="3681"/>
        <w:gridCol w:w="6775"/>
      </w:tblGrid>
      <w:tr w:rsidR="00E57470" w:rsidRPr="003636A6" w14:paraId="4A8E0AA0" w14:textId="77777777" w:rsidTr="00B70AE6">
        <w:trPr>
          <w:tblHeader/>
        </w:trPr>
        <w:tc>
          <w:tcPr>
            <w:tcW w:w="3681" w:type="dxa"/>
          </w:tcPr>
          <w:p w14:paraId="06609185" w14:textId="77777777" w:rsidR="00E57470" w:rsidRPr="003636A6" w:rsidRDefault="00E57470" w:rsidP="004C3410">
            <w:pPr>
              <w:spacing w:before="60" w:after="60" w:line="240" w:lineRule="auto"/>
              <w:rPr>
                <w:rFonts w:ascii="Arial" w:hAnsi="Arial" w:cs="Arial"/>
                <w:b/>
                <w:color w:val="000000"/>
                <w:sz w:val="22"/>
                <w:szCs w:val="22"/>
              </w:rPr>
            </w:pPr>
            <w:r w:rsidRPr="003636A6">
              <w:rPr>
                <w:rFonts w:ascii="Arial" w:hAnsi="Arial" w:cs="Arial"/>
                <w:b/>
                <w:color w:val="000000"/>
                <w:sz w:val="22"/>
                <w:szCs w:val="22"/>
              </w:rPr>
              <w:t>Financial Year</w:t>
            </w:r>
          </w:p>
        </w:tc>
        <w:tc>
          <w:tcPr>
            <w:tcW w:w="6775" w:type="dxa"/>
          </w:tcPr>
          <w:p w14:paraId="41BB53E3" w14:textId="77777777" w:rsidR="00E57470" w:rsidRPr="003636A6" w:rsidRDefault="00E57470" w:rsidP="00D11EE2">
            <w:pPr>
              <w:spacing w:before="60" w:after="60" w:line="240" w:lineRule="auto"/>
              <w:jc w:val="right"/>
              <w:rPr>
                <w:rFonts w:ascii="Arial" w:hAnsi="Arial" w:cs="Arial"/>
                <w:b/>
                <w:color w:val="000000"/>
                <w:sz w:val="22"/>
                <w:szCs w:val="22"/>
              </w:rPr>
            </w:pPr>
            <w:r w:rsidRPr="003636A6">
              <w:rPr>
                <w:rFonts w:ascii="Arial" w:hAnsi="Arial" w:cs="Arial"/>
                <w:b/>
                <w:color w:val="000000"/>
                <w:sz w:val="22"/>
                <w:szCs w:val="22"/>
              </w:rPr>
              <w:t xml:space="preserve">Amount (excl. GST </w:t>
            </w:r>
            <w:r w:rsidRPr="003636A6">
              <w:rPr>
                <w:rFonts w:ascii="Arial" w:hAnsi="Arial" w:cs="Arial"/>
                <w:b/>
                <w:bCs/>
                <w:color w:val="000000"/>
                <w:lang w:eastAsia="en-AU"/>
              </w:rPr>
              <w:t>if applicable</w:t>
            </w:r>
            <w:r w:rsidRPr="003636A6">
              <w:rPr>
                <w:rFonts w:ascii="Arial" w:hAnsi="Arial" w:cs="Arial"/>
                <w:b/>
                <w:color w:val="000000"/>
                <w:sz w:val="22"/>
                <w:szCs w:val="22"/>
              </w:rPr>
              <w:t>)</w:t>
            </w:r>
          </w:p>
        </w:tc>
      </w:tr>
      <w:tr w:rsidR="00E57470" w:rsidRPr="003636A6" w14:paraId="644837D4" w14:textId="77777777" w:rsidTr="00B70AE6">
        <w:trPr>
          <w:tblHeader/>
        </w:trPr>
        <w:tc>
          <w:tcPr>
            <w:tcW w:w="3681" w:type="dxa"/>
          </w:tcPr>
          <w:p w14:paraId="19C4C094" w14:textId="5667991B" w:rsidR="00E57470" w:rsidRPr="003636A6" w:rsidRDefault="00E57470" w:rsidP="00E57470">
            <w:pPr>
              <w:spacing w:before="60" w:after="60" w:line="240" w:lineRule="auto"/>
              <w:rPr>
                <w:rFonts w:ascii="Arial" w:hAnsi="Arial" w:cs="Arial"/>
                <w:color w:val="000000"/>
                <w:sz w:val="22"/>
                <w:szCs w:val="22"/>
              </w:rPr>
            </w:pPr>
            <w:r w:rsidRPr="003636A6">
              <w:rPr>
                <w:rFonts w:ascii="Arial" w:hAnsi="Arial" w:cs="Arial"/>
                <w:color w:val="000000"/>
                <w:sz w:val="22"/>
                <w:szCs w:val="22"/>
              </w:rPr>
              <w:t>202</w:t>
            </w:r>
            <w:r>
              <w:rPr>
                <w:rFonts w:ascii="Arial" w:hAnsi="Arial" w:cs="Arial"/>
                <w:color w:val="000000"/>
                <w:sz w:val="22"/>
                <w:szCs w:val="22"/>
              </w:rPr>
              <w:t>0</w:t>
            </w:r>
            <w:r w:rsidRPr="003636A6">
              <w:rPr>
                <w:rFonts w:ascii="Arial" w:hAnsi="Arial" w:cs="Arial"/>
                <w:color w:val="000000"/>
                <w:sz w:val="22"/>
                <w:szCs w:val="22"/>
              </w:rPr>
              <w:t>-202</w:t>
            </w:r>
            <w:r>
              <w:rPr>
                <w:rFonts w:ascii="Arial" w:hAnsi="Arial" w:cs="Arial"/>
                <w:color w:val="000000"/>
                <w:sz w:val="22"/>
                <w:szCs w:val="22"/>
              </w:rPr>
              <w:t>1</w:t>
            </w:r>
          </w:p>
        </w:tc>
        <w:tc>
          <w:tcPr>
            <w:tcW w:w="6775" w:type="dxa"/>
          </w:tcPr>
          <w:p w14:paraId="2C1CB493" w14:textId="25542B90" w:rsidR="00E57470" w:rsidRPr="00E57470" w:rsidRDefault="00E57470" w:rsidP="00E57470">
            <w:pPr>
              <w:spacing w:before="60" w:after="60" w:line="240" w:lineRule="auto"/>
              <w:jc w:val="right"/>
              <w:rPr>
                <w:rFonts w:ascii="Arial" w:hAnsi="Arial" w:cs="Arial"/>
                <w:color w:val="000000"/>
                <w:sz w:val="22"/>
                <w:szCs w:val="22"/>
              </w:rPr>
            </w:pPr>
          </w:p>
        </w:tc>
      </w:tr>
      <w:tr w:rsidR="00E57470" w:rsidRPr="003636A6" w14:paraId="6D6CF183" w14:textId="77777777" w:rsidTr="00B70AE6">
        <w:trPr>
          <w:tblHeader/>
        </w:trPr>
        <w:tc>
          <w:tcPr>
            <w:tcW w:w="3681" w:type="dxa"/>
          </w:tcPr>
          <w:p w14:paraId="4192A458" w14:textId="0D1312EC" w:rsidR="00E57470" w:rsidRPr="003636A6" w:rsidRDefault="00E57470" w:rsidP="00E57470">
            <w:pPr>
              <w:spacing w:before="60" w:after="60" w:line="240" w:lineRule="auto"/>
              <w:rPr>
                <w:rFonts w:ascii="Arial" w:hAnsi="Arial" w:cs="Arial"/>
                <w:color w:val="000000"/>
                <w:sz w:val="22"/>
                <w:szCs w:val="22"/>
              </w:rPr>
            </w:pPr>
            <w:r w:rsidRPr="003636A6">
              <w:rPr>
                <w:rFonts w:ascii="Arial" w:hAnsi="Arial" w:cs="Arial"/>
                <w:color w:val="000000"/>
                <w:sz w:val="22"/>
                <w:szCs w:val="22"/>
              </w:rPr>
              <w:t>202</w:t>
            </w:r>
            <w:r>
              <w:rPr>
                <w:rFonts w:ascii="Arial" w:hAnsi="Arial" w:cs="Arial"/>
                <w:color w:val="000000"/>
                <w:sz w:val="22"/>
                <w:szCs w:val="22"/>
              </w:rPr>
              <w:t>1</w:t>
            </w:r>
            <w:r w:rsidRPr="003636A6">
              <w:rPr>
                <w:rFonts w:ascii="Arial" w:hAnsi="Arial" w:cs="Arial"/>
                <w:color w:val="000000"/>
                <w:sz w:val="22"/>
                <w:szCs w:val="22"/>
              </w:rPr>
              <w:t>-202</w:t>
            </w:r>
            <w:r>
              <w:rPr>
                <w:rFonts w:ascii="Arial" w:hAnsi="Arial" w:cs="Arial"/>
                <w:color w:val="000000"/>
                <w:sz w:val="22"/>
                <w:szCs w:val="22"/>
              </w:rPr>
              <w:t>2</w:t>
            </w:r>
          </w:p>
        </w:tc>
        <w:tc>
          <w:tcPr>
            <w:tcW w:w="6775" w:type="dxa"/>
          </w:tcPr>
          <w:p w14:paraId="31B7A620" w14:textId="4159DDC5" w:rsidR="00E57470" w:rsidRPr="00E57470" w:rsidRDefault="00E57470" w:rsidP="00E57470">
            <w:pPr>
              <w:spacing w:before="60" w:after="60" w:line="240" w:lineRule="auto"/>
              <w:jc w:val="right"/>
              <w:rPr>
                <w:rFonts w:ascii="Arial" w:hAnsi="Arial" w:cs="Arial"/>
                <w:color w:val="000000"/>
                <w:sz w:val="22"/>
                <w:szCs w:val="22"/>
              </w:rPr>
            </w:pPr>
          </w:p>
        </w:tc>
      </w:tr>
    </w:tbl>
    <w:p w14:paraId="077A3145" w14:textId="77777777" w:rsidR="00E57470" w:rsidRPr="003636A6" w:rsidRDefault="00E57470" w:rsidP="003672CD">
      <w:pPr>
        <w:spacing w:before="120" w:after="120"/>
        <w:rPr>
          <w:rFonts w:ascii="Arial" w:hAnsi="Arial" w:cs="Arial"/>
          <w:color w:val="000000"/>
        </w:rPr>
      </w:pPr>
      <w:r w:rsidRPr="003636A6">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75C0CF26" w14:textId="77777777" w:rsidR="00E57470" w:rsidRPr="003636A6" w:rsidRDefault="00E57470" w:rsidP="006F6094">
      <w:pPr>
        <w:spacing w:before="120" w:after="120"/>
        <w:rPr>
          <w:rFonts w:ascii="Arial" w:hAnsi="Arial" w:cs="Arial"/>
          <w:color w:val="000000"/>
        </w:rPr>
      </w:pPr>
      <w:r w:rsidRPr="003636A6">
        <w:rPr>
          <w:rFonts w:ascii="Arial" w:hAnsi="Arial" w:cs="Arial"/>
          <w:color w:val="000000"/>
        </w:rPr>
        <w:t>The Grantee’s nominated bank account into which the Grant is to be paid is:</w:t>
      </w:r>
    </w:p>
    <w:tbl>
      <w:tblPr>
        <w:tblW w:w="5000" w:type="pct"/>
        <w:tblLook w:val="01E0" w:firstRow="1" w:lastRow="1" w:firstColumn="1" w:lastColumn="1" w:noHBand="0" w:noVBand="0"/>
        <w:tblCaption w:val="details of grantee's  nominated bank account"/>
        <w:tblDescription w:val="BSB number, Financial Institution, Account Number, Account Name"/>
      </w:tblPr>
      <w:tblGrid>
        <w:gridCol w:w="2631"/>
        <w:gridCol w:w="7825"/>
      </w:tblGrid>
      <w:tr w:rsidR="00E57470" w:rsidRPr="003636A6" w14:paraId="0589B25A" w14:textId="77777777" w:rsidTr="00B70AE6">
        <w:trPr>
          <w:trHeight w:val="321"/>
          <w:tblHeader/>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0D7CFA8" w14:textId="77777777" w:rsidR="00E57470" w:rsidRPr="003636A6" w:rsidRDefault="00E57470" w:rsidP="00E57470">
            <w:pPr>
              <w:spacing w:before="60" w:after="60" w:line="240" w:lineRule="auto"/>
              <w:rPr>
                <w:rFonts w:ascii="Arial" w:hAnsi="Arial" w:cs="Arial"/>
                <w:b/>
                <w:color w:val="000000"/>
                <w:lang w:eastAsia="en-AU"/>
              </w:rPr>
            </w:pPr>
            <w:r w:rsidRPr="003636A6">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72461467" w14:textId="650159BA" w:rsidR="00E57470" w:rsidRPr="00E57470" w:rsidRDefault="00E57470" w:rsidP="00AF0EBA">
            <w:pPr>
              <w:spacing w:before="60" w:after="60"/>
              <w:rPr>
                <w:rFonts w:ascii="Arial" w:hAnsi="Arial" w:cs="Arial"/>
                <w:highlight w:val="cyan"/>
                <w:lang w:eastAsia="en-AU"/>
              </w:rPr>
            </w:pPr>
          </w:p>
        </w:tc>
      </w:tr>
      <w:tr w:rsidR="00E57470" w:rsidRPr="003636A6" w14:paraId="2489556C" w14:textId="77777777" w:rsidTr="00B70AE6">
        <w:trPr>
          <w:trHeight w:val="321"/>
          <w:tblHeader/>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E8BDA2D" w14:textId="77777777" w:rsidR="00E57470" w:rsidRPr="00485ABE" w:rsidRDefault="00E57470" w:rsidP="00E57470">
            <w:pPr>
              <w:spacing w:before="60" w:after="60" w:line="240" w:lineRule="auto"/>
              <w:rPr>
                <w:rFonts w:ascii="Arial" w:hAnsi="Arial" w:cs="Arial"/>
                <w:b/>
                <w:color w:val="000000"/>
                <w:lang w:eastAsia="en-AU"/>
              </w:rPr>
            </w:pPr>
            <w:r w:rsidRPr="00485ABE">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263D9BA8" w14:textId="0F0D2FBC" w:rsidR="00E57470" w:rsidRPr="00E57470" w:rsidRDefault="00E57470" w:rsidP="00E57470">
            <w:pPr>
              <w:spacing w:before="60" w:after="60"/>
              <w:rPr>
                <w:rFonts w:ascii="Arial" w:hAnsi="Arial" w:cs="Arial"/>
                <w:highlight w:val="cyan"/>
                <w:lang w:eastAsia="en-AU"/>
              </w:rPr>
            </w:pPr>
          </w:p>
        </w:tc>
      </w:tr>
      <w:tr w:rsidR="00E57470" w:rsidRPr="003636A6" w14:paraId="7EF53FBC" w14:textId="77777777" w:rsidTr="00B70AE6">
        <w:trPr>
          <w:trHeight w:val="336"/>
          <w:tblHeader/>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39EDE76" w14:textId="77777777" w:rsidR="00E57470" w:rsidRPr="003636A6" w:rsidRDefault="00E57470" w:rsidP="00E57470">
            <w:pPr>
              <w:spacing w:before="60" w:after="60" w:line="240" w:lineRule="auto"/>
              <w:rPr>
                <w:rFonts w:ascii="Arial" w:hAnsi="Arial" w:cs="Arial"/>
                <w:b/>
                <w:color w:val="000000"/>
                <w:lang w:eastAsia="en-AU"/>
              </w:rPr>
            </w:pPr>
            <w:r w:rsidRPr="003636A6">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0C9209F" w14:textId="3C8D4296" w:rsidR="00E57470" w:rsidRPr="00E57470" w:rsidRDefault="00E57470" w:rsidP="00AF0EBA">
            <w:pPr>
              <w:spacing w:before="60" w:after="60"/>
              <w:rPr>
                <w:rFonts w:ascii="Arial" w:hAnsi="Arial" w:cs="Arial"/>
                <w:highlight w:val="cyan"/>
                <w:lang w:eastAsia="en-AU"/>
              </w:rPr>
            </w:pPr>
          </w:p>
        </w:tc>
      </w:tr>
      <w:tr w:rsidR="00E57470" w:rsidRPr="003636A6" w14:paraId="4162F9F8" w14:textId="77777777" w:rsidTr="00B70AE6">
        <w:trPr>
          <w:trHeight w:val="321"/>
          <w:tblHeader/>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19B168B" w14:textId="77777777" w:rsidR="00E57470" w:rsidRPr="003636A6" w:rsidRDefault="00E57470" w:rsidP="00E57470">
            <w:pPr>
              <w:spacing w:before="60" w:after="60" w:line="240" w:lineRule="auto"/>
              <w:rPr>
                <w:rFonts w:ascii="Arial" w:hAnsi="Arial" w:cs="Arial"/>
                <w:b/>
                <w:color w:val="000000"/>
                <w:lang w:eastAsia="en-AU"/>
              </w:rPr>
            </w:pPr>
            <w:r w:rsidRPr="003636A6">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55BCA717" w14:textId="0CC9B66A" w:rsidR="00E57470" w:rsidRPr="00E57470" w:rsidRDefault="00E57470" w:rsidP="00E57470">
            <w:pPr>
              <w:spacing w:before="60" w:after="60"/>
              <w:rPr>
                <w:rFonts w:ascii="Arial" w:hAnsi="Arial" w:cs="Arial"/>
                <w:b/>
                <w:highlight w:val="cyan"/>
              </w:rPr>
            </w:pPr>
          </w:p>
        </w:tc>
      </w:tr>
    </w:tbl>
    <w:p w14:paraId="0D1C660E" w14:textId="77777777" w:rsidR="00E57470" w:rsidRPr="003636A6" w:rsidRDefault="00E57470" w:rsidP="00715F4E">
      <w:pPr>
        <w:spacing w:before="120" w:after="120"/>
        <w:rPr>
          <w:rFonts w:ascii="Arial" w:hAnsi="Arial" w:cs="Arial"/>
          <w:color w:val="000000"/>
        </w:rPr>
      </w:pPr>
      <w:r w:rsidRPr="003636A6">
        <w:rPr>
          <w:rFonts w:ascii="Arial" w:hAnsi="Arial" w:cs="Arial"/>
          <w:color w:val="000000"/>
        </w:rPr>
        <w:t>The Grant will be paid in instalments by the Commonwealth in accordance with 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40"/>
        <w:gridCol w:w="1936"/>
        <w:gridCol w:w="1738"/>
        <w:gridCol w:w="1671"/>
        <w:gridCol w:w="1671"/>
      </w:tblGrid>
      <w:tr w:rsidR="00E57470" w:rsidRPr="003636A6" w14:paraId="359DC089" w14:textId="77777777" w:rsidTr="00DB1CFD">
        <w:trPr>
          <w:cantSplit/>
          <w:tblHeader/>
        </w:trPr>
        <w:tc>
          <w:tcPr>
            <w:tcW w:w="1645" w:type="pct"/>
          </w:tcPr>
          <w:p w14:paraId="1583DB17" w14:textId="77777777" w:rsidR="00E57470" w:rsidRPr="003636A6" w:rsidRDefault="00E57470" w:rsidP="006F4B08">
            <w:pPr>
              <w:spacing w:before="60" w:after="60" w:line="240" w:lineRule="auto"/>
              <w:rPr>
                <w:rFonts w:ascii="Arial" w:hAnsi="Arial" w:cs="Arial"/>
                <w:b/>
                <w:color w:val="000000"/>
                <w:lang w:eastAsia="en-AU"/>
              </w:rPr>
            </w:pPr>
            <w:r w:rsidRPr="003636A6">
              <w:rPr>
                <w:rFonts w:ascii="Arial" w:hAnsi="Arial" w:cs="Arial"/>
                <w:b/>
                <w:color w:val="000000"/>
                <w:lang w:eastAsia="en-AU"/>
              </w:rPr>
              <w:t>Milestone</w:t>
            </w:r>
          </w:p>
        </w:tc>
        <w:tc>
          <w:tcPr>
            <w:tcW w:w="926" w:type="pct"/>
          </w:tcPr>
          <w:p w14:paraId="7E78B713" w14:textId="77777777" w:rsidR="00E57470" w:rsidRPr="003636A6" w:rsidRDefault="00E57470" w:rsidP="006F4B08">
            <w:pPr>
              <w:spacing w:before="60" w:after="60" w:line="240" w:lineRule="auto"/>
              <w:rPr>
                <w:rFonts w:ascii="Arial" w:hAnsi="Arial" w:cs="Arial"/>
                <w:b/>
                <w:color w:val="000000"/>
                <w:lang w:eastAsia="en-AU"/>
              </w:rPr>
            </w:pPr>
            <w:r w:rsidRPr="003636A6">
              <w:rPr>
                <w:rFonts w:ascii="Arial" w:hAnsi="Arial" w:cs="Arial"/>
                <w:b/>
                <w:color w:val="000000"/>
                <w:lang w:eastAsia="en-AU"/>
              </w:rPr>
              <w:t>Anticipated date</w:t>
            </w:r>
          </w:p>
        </w:tc>
        <w:tc>
          <w:tcPr>
            <w:tcW w:w="831" w:type="pct"/>
          </w:tcPr>
          <w:p w14:paraId="78145D2B" w14:textId="77777777" w:rsidR="00E57470" w:rsidRPr="003636A6" w:rsidRDefault="00E57470" w:rsidP="006F4B08">
            <w:pPr>
              <w:spacing w:before="60" w:after="60" w:line="240" w:lineRule="auto"/>
              <w:rPr>
                <w:rFonts w:ascii="Arial" w:hAnsi="Arial" w:cs="Arial"/>
                <w:b/>
                <w:color w:val="000000"/>
                <w:lang w:eastAsia="en-AU"/>
              </w:rPr>
            </w:pPr>
            <w:r w:rsidRPr="003636A6">
              <w:rPr>
                <w:rFonts w:ascii="Arial" w:hAnsi="Arial" w:cs="Arial"/>
                <w:b/>
                <w:color w:val="000000"/>
                <w:lang w:eastAsia="en-AU"/>
              </w:rPr>
              <w:t>Amount</w:t>
            </w:r>
            <w:r w:rsidRPr="003636A6">
              <w:rPr>
                <w:rFonts w:ascii="Arial" w:hAnsi="Arial" w:cs="Arial"/>
                <w:b/>
                <w:color w:val="000000"/>
                <w:lang w:eastAsia="en-AU"/>
              </w:rPr>
              <w:br/>
              <w:t>(excl. GST)</w:t>
            </w:r>
          </w:p>
        </w:tc>
        <w:tc>
          <w:tcPr>
            <w:tcW w:w="799" w:type="pct"/>
          </w:tcPr>
          <w:p w14:paraId="404731D5" w14:textId="77777777" w:rsidR="00E57470" w:rsidRPr="003636A6" w:rsidRDefault="00E57470" w:rsidP="00601EFE">
            <w:pPr>
              <w:spacing w:before="60" w:after="60" w:line="240" w:lineRule="auto"/>
              <w:rPr>
                <w:rFonts w:ascii="Arial" w:hAnsi="Arial" w:cs="Arial"/>
                <w:b/>
                <w:color w:val="000000"/>
                <w:lang w:eastAsia="en-AU"/>
              </w:rPr>
            </w:pPr>
            <w:r w:rsidRPr="003636A6">
              <w:rPr>
                <w:rFonts w:ascii="Arial" w:hAnsi="Arial" w:cs="Arial"/>
                <w:b/>
                <w:color w:val="000000"/>
                <w:lang w:eastAsia="en-AU"/>
              </w:rPr>
              <w:t>GST (if applicable)</w:t>
            </w:r>
          </w:p>
        </w:tc>
        <w:tc>
          <w:tcPr>
            <w:tcW w:w="799" w:type="pct"/>
          </w:tcPr>
          <w:p w14:paraId="064F91EC" w14:textId="77777777" w:rsidR="00E57470" w:rsidRPr="003636A6" w:rsidRDefault="00E57470" w:rsidP="006F4B08">
            <w:pPr>
              <w:spacing w:before="60" w:after="60" w:line="240" w:lineRule="auto"/>
              <w:rPr>
                <w:rFonts w:ascii="Arial" w:hAnsi="Arial" w:cs="Arial"/>
                <w:b/>
                <w:color w:val="000000"/>
                <w:lang w:eastAsia="en-AU"/>
              </w:rPr>
            </w:pPr>
            <w:r w:rsidRPr="003636A6">
              <w:rPr>
                <w:rFonts w:ascii="Arial" w:hAnsi="Arial" w:cs="Arial"/>
                <w:b/>
                <w:color w:val="000000"/>
                <w:lang w:eastAsia="en-AU"/>
              </w:rPr>
              <w:t>Total</w:t>
            </w:r>
            <w:r w:rsidRPr="003636A6">
              <w:rPr>
                <w:rFonts w:ascii="Arial" w:hAnsi="Arial" w:cs="Arial"/>
                <w:b/>
                <w:color w:val="000000"/>
                <w:lang w:eastAsia="en-AU"/>
              </w:rPr>
              <w:br/>
              <w:t>(incl. GST if applicable)</w:t>
            </w:r>
          </w:p>
        </w:tc>
      </w:tr>
      <w:tr w:rsidR="00E57470" w:rsidRPr="002C1286" w14:paraId="5457C04E" w14:textId="77777777" w:rsidTr="002C1286">
        <w:tc>
          <w:tcPr>
            <w:tcW w:w="1645" w:type="pct"/>
            <w:shd w:val="clear" w:color="auto" w:fill="auto"/>
          </w:tcPr>
          <w:p w14:paraId="7FF00B47" w14:textId="77777777" w:rsidR="00E57470" w:rsidRPr="002C1286" w:rsidRDefault="00E57470" w:rsidP="00BA7322">
            <w:pPr>
              <w:spacing w:before="60" w:after="60" w:line="240" w:lineRule="auto"/>
              <w:rPr>
                <w:rFonts w:ascii="Arial" w:hAnsi="Arial" w:cs="Arial"/>
                <w:color w:val="000000"/>
              </w:rPr>
            </w:pPr>
            <w:r w:rsidRPr="006220FE">
              <w:rPr>
                <w:rFonts w:ascii="Arial" w:hAnsi="Arial" w:cs="Arial"/>
                <w:noProof/>
                <w:color w:val="000000"/>
              </w:rPr>
              <w:t>Payment of 2020-21 funds on Execution of the Agreement</w:t>
            </w:r>
          </w:p>
        </w:tc>
        <w:tc>
          <w:tcPr>
            <w:tcW w:w="926" w:type="pct"/>
            <w:shd w:val="clear" w:color="auto" w:fill="auto"/>
          </w:tcPr>
          <w:p w14:paraId="36ED95E2" w14:textId="2C820E51" w:rsidR="00E57470" w:rsidRPr="002C1286" w:rsidRDefault="00E57470" w:rsidP="00BA7322">
            <w:pPr>
              <w:spacing w:before="60" w:after="60" w:line="240" w:lineRule="auto"/>
              <w:rPr>
                <w:rFonts w:ascii="Arial" w:hAnsi="Arial" w:cs="Arial"/>
                <w:color w:val="000000"/>
              </w:rPr>
            </w:pPr>
          </w:p>
        </w:tc>
        <w:tc>
          <w:tcPr>
            <w:tcW w:w="831" w:type="pct"/>
            <w:shd w:val="clear" w:color="auto" w:fill="auto"/>
          </w:tcPr>
          <w:p w14:paraId="539BD8F1" w14:textId="153850D7" w:rsidR="00E57470" w:rsidRPr="00235684" w:rsidRDefault="00E57470" w:rsidP="00BA7322">
            <w:pPr>
              <w:spacing w:before="60" w:after="60" w:line="240" w:lineRule="auto"/>
              <w:jc w:val="right"/>
              <w:rPr>
                <w:rFonts w:ascii="Arial" w:hAnsi="Arial" w:cs="Arial"/>
                <w:color w:val="000000"/>
              </w:rPr>
            </w:pPr>
          </w:p>
        </w:tc>
        <w:tc>
          <w:tcPr>
            <w:tcW w:w="799" w:type="pct"/>
            <w:shd w:val="clear" w:color="auto" w:fill="auto"/>
          </w:tcPr>
          <w:p w14:paraId="1CDE673A" w14:textId="0442E42D" w:rsidR="00E57470" w:rsidRPr="00235684" w:rsidRDefault="00E57470" w:rsidP="00BA7322">
            <w:pPr>
              <w:spacing w:before="60" w:after="60" w:line="240" w:lineRule="auto"/>
              <w:jc w:val="right"/>
              <w:rPr>
                <w:rFonts w:ascii="Arial" w:hAnsi="Arial" w:cs="Arial"/>
                <w:color w:val="000000"/>
              </w:rPr>
            </w:pPr>
          </w:p>
        </w:tc>
        <w:tc>
          <w:tcPr>
            <w:tcW w:w="799" w:type="pct"/>
            <w:shd w:val="clear" w:color="auto" w:fill="auto"/>
          </w:tcPr>
          <w:p w14:paraId="1B2ACF19" w14:textId="25493354" w:rsidR="00E57470" w:rsidRPr="00235684" w:rsidRDefault="00E57470" w:rsidP="00BA7322">
            <w:pPr>
              <w:spacing w:before="60" w:after="60" w:line="240" w:lineRule="auto"/>
              <w:jc w:val="right"/>
              <w:rPr>
                <w:rFonts w:ascii="Arial" w:hAnsi="Arial" w:cs="Arial"/>
                <w:color w:val="000000"/>
              </w:rPr>
            </w:pPr>
          </w:p>
        </w:tc>
      </w:tr>
      <w:tr w:rsidR="00E57470" w:rsidRPr="002C1286" w14:paraId="3A215A5A" w14:textId="77777777" w:rsidTr="002C1286">
        <w:tc>
          <w:tcPr>
            <w:tcW w:w="1645" w:type="pct"/>
            <w:shd w:val="clear" w:color="auto" w:fill="auto"/>
          </w:tcPr>
          <w:p w14:paraId="45796274" w14:textId="77777777" w:rsidR="00E57470" w:rsidRPr="002C1286" w:rsidRDefault="00E57470" w:rsidP="00BA7322">
            <w:pPr>
              <w:spacing w:before="60" w:after="60" w:line="240" w:lineRule="auto"/>
              <w:rPr>
                <w:rFonts w:ascii="Arial" w:hAnsi="Arial" w:cs="Arial"/>
                <w:color w:val="000000"/>
              </w:rPr>
            </w:pPr>
            <w:r w:rsidRPr="006220FE">
              <w:rPr>
                <w:rFonts w:ascii="Arial" w:hAnsi="Arial" w:cs="Arial"/>
                <w:noProof/>
                <w:color w:val="000000"/>
              </w:rPr>
              <w:t>Payment of 2020-21 funds subject to the milestone table in the Activity Work Plan</w:t>
            </w:r>
          </w:p>
        </w:tc>
        <w:tc>
          <w:tcPr>
            <w:tcW w:w="926" w:type="pct"/>
            <w:shd w:val="clear" w:color="auto" w:fill="auto"/>
          </w:tcPr>
          <w:p w14:paraId="5CC2C81E" w14:textId="70DDF897" w:rsidR="00E57470" w:rsidRPr="002C1286" w:rsidRDefault="00E57470" w:rsidP="00BA7322">
            <w:pPr>
              <w:spacing w:before="60" w:after="60" w:line="240" w:lineRule="auto"/>
              <w:rPr>
                <w:rFonts w:ascii="Arial" w:hAnsi="Arial" w:cs="Arial"/>
                <w:color w:val="000000"/>
              </w:rPr>
            </w:pPr>
          </w:p>
        </w:tc>
        <w:tc>
          <w:tcPr>
            <w:tcW w:w="831" w:type="pct"/>
            <w:shd w:val="clear" w:color="auto" w:fill="auto"/>
          </w:tcPr>
          <w:p w14:paraId="378407C8" w14:textId="5198E033" w:rsidR="00E57470" w:rsidRPr="00235684" w:rsidRDefault="00E57470" w:rsidP="00BA7322">
            <w:pPr>
              <w:spacing w:before="60" w:after="60" w:line="240" w:lineRule="auto"/>
              <w:jc w:val="right"/>
              <w:rPr>
                <w:rFonts w:ascii="Arial" w:hAnsi="Arial" w:cs="Arial"/>
                <w:color w:val="000000"/>
              </w:rPr>
            </w:pPr>
          </w:p>
        </w:tc>
        <w:tc>
          <w:tcPr>
            <w:tcW w:w="799" w:type="pct"/>
            <w:shd w:val="clear" w:color="auto" w:fill="auto"/>
          </w:tcPr>
          <w:p w14:paraId="5F2B582C" w14:textId="0C8E7E88" w:rsidR="00E57470" w:rsidRPr="00235684" w:rsidRDefault="00E57470" w:rsidP="00BA7322">
            <w:pPr>
              <w:spacing w:before="60" w:after="60" w:line="240" w:lineRule="auto"/>
              <w:jc w:val="right"/>
              <w:rPr>
                <w:rFonts w:ascii="Arial" w:hAnsi="Arial" w:cs="Arial"/>
                <w:color w:val="000000"/>
              </w:rPr>
            </w:pPr>
          </w:p>
        </w:tc>
        <w:tc>
          <w:tcPr>
            <w:tcW w:w="799" w:type="pct"/>
            <w:shd w:val="clear" w:color="auto" w:fill="auto"/>
          </w:tcPr>
          <w:p w14:paraId="1CE28BFE" w14:textId="146BF479" w:rsidR="00E57470" w:rsidRPr="00235684" w:rsidRDefault="00E57470" w:rsidP="00BA7322">
            <w:pPr>
              <w:spacing w:before="60" w:after="60" w:line="240" w:lineRule="auto"/>
              <w:jc w:val="right"/>
              <w:rPr>
                <w:rFonts w:ascii="Arial" w:hAnsi="Arial" w:cs="Arial"/>
                <w:color w:val="000000"/>
              </w:rPr>
            </w:pPr>
          </w:p>
        </w:tc>
      </w:tr>
      <w:tr w:rsidR="00E57470" w:rsidRPr="002C1286" w14:paraId="7F96FDA5" w14:textId="77777777" w:rsidTr="002C1286">
        <w:tc>
          <w:tcPr>
            <w:tcW w:w="1645" w:type="pct"/>
            <w:shd w:val="clear" w:color="auto" w:fill="auto"/>
          </w:tcPr>
          <w:p w14:paraId="2C9408B0" w14:textId="2A33E08C" w:rsidR="00E57470" w:rsidRPr="002C1286" w:rsidRDefault="00E57470" w:rsidP="00E57470">
            <w:pPr>
              <w:spacing w:before="60" w:after="60" w:line="240" w:lineRule="auto"/>
              <w:rPr>
                <w:rFonts w:ascii="Arial" w:hAnsi="Arial" w:cs="Arial"/>
                <w:color w:val="000000"/>
              </w:rPr>
            </w:pPr>
            <w:r>
              <w:rPr>
                <w:rFonts w:ascii="Arial" w:hAnsi="Arial" w:cs="Arial"/>
              </w:rPr>
              <w:t>P</w:t>
            </w:r>
            <w:r w:rsidRPr="005105D9">
              <w:rPr>
                <w:rFonts w:ascii="Arial" w:hAnsi="Arial" w:cs="Arial"/>
              </w:rPr>
              <w:t>ayment of 2020-21 funds subject to</w:t>
            </w:r>
            <w:r w:rsidRPr="005105D9">
              <w:rPr>
                <w:rFonts w:ascii="Arial" w:hAnsi="Arial" w:cs="Arial"/>
                <w:color w:val="000000"/>
                <w:lang w:eastAsia="en-AU"/>
              </w:rPr>
              <w:t xml:space="preserve"> the milestone table in the </w:t>
            </w:r>
            <w:r w:rsidRPr="005105D9">
              <w:rPr>
                <w:rFonts w:ascii="Arial" w:hAnsi="Arial" w:cs="Arial"/>
              </w:rPr>
              <w:t>Activity Work Plan</w:t>
            </w:r>
          </w:p>
        </w:tc>
        <w:tc>
          <w:tcPr>
            <w:tcW w:w="926" w:type="pct"/>
            <w:shd w:val="clear" w:color="auto" w:fill="auto"/>
          </w:tcPr>
          <w:p w14:paraId="461E012F" w14:textId="64951E96" w:rsidR="00E57470" w:rsidRPr="002C1286" w:rsidRDefault="00E57470" w:rsidP="00E57470">
            <w:pPr>
              <w:spacing w:before="60" w:after="60" w:line="240" w:lineRule="auto"/>
              <w:rPr>
                <w:rFonts w:ascii="Arial" w:hAnsi="Arial" w:cs="Arial"/>
                <w:color w:val="000000"/>
              </w:rPr>
            </w:pPr>
          </w:p>
        </w:tc>
        <w:tc>
          <w:tcPr>
            <w:tcW w:w="831" w:type="pct"/>
            <w:shd w:val="clear" w:color="auto" w:fill="auto"/>
          </w:tcPr>
          <w:p w14:paraId="0820393A" w14:textId="120BAA68" w:rsidR="00E57470" w:rsidRPr="00235684" w:rsidRDefault="00E57470" w:rsidP="00E57470">
            <w:pPr>
              <w:spacing w:before="60" w:after="60" w:line="240" w:lineRule="auto"/>
              <w:jc w:val="right"/>
              <w:rPr>
                <w:rFonts w:ascii="Arial" w:hAnsi="Arial" w:cs="Arial"/>
                <w:color w:val="000000"/>
              </w:rPr>
            </w:pPr>
          </w:p>
        </w:tc>
        <w:tc>
          <w:tcPr>
            <w:tcW w:w="799" w:type="pct"/>
            <w:shd w:val="clear" w:color="auto" w:fill="auto"/>
          </w:tcPr>
          <w:p w14:paraId="57400EAE" w14:textId="439A5069" w:rsidR="00E57470" w:rsidRPr="00235684" w:rsidRDefault="00E57470" w:rsidP="00E57470">
            <w:pPr>
              <w:spacing w:before="60" w:after="60" w:line="240" w:lineRule="auto"/>
              <w:jc w:val="right"/>
              <w:rPr>
                <w:rFonts w:ascii="Arial" w:hAnsi="Arial" w:cs="Arial"/>
                <w:color w:val="000000"/>
              </w:rPr>
            </w:pPr>
          </w:p>
        </w:tc>
        <w:tc>
          <w:tcPr>
            <w:tcW w:w="799" w:type="pct"/>
            <w:shd w:val="clear" w:color="auto" w:fill="auto"/>
          </w:tcPr>
          <w:p w14:paraId="4F801448" w14:textId="0E96A08F" w:rsidR="00E57470" w:rsidRPr="00235684" w:rsidRDefault="00E57470" w:rsidP="00E57470">
            <w:pPr>
              <w:spacing w:before="60" w:after="60" w:line="240" w:lineRule="auto"/>
              <w:jc w:val="right"/>
              <w:rPr>
                <w:rFonts w:ascii="Arial" w:hAnsi="Arial" w:cs="Arial"/>
                <w:color w:val="000000"/>
              </w:rPr>
            </w:pPr>
          </w:p>
        </w:tc>
      </w:tr>
      <w:tr w:rsidR="00E57470" w:rsidRPr="002C1286" w14:paraId="4F2477F0" w14:textId="77777777" w:rsidTr="002C1286">
        <w:tc>
          <w:tcPr>
            <w:tcW w:w="1645" w:type="pct"/>
            <w:shd w:val="clear" w:color="auto" w:fill="auto"/>
          </w:tcPr>
          <w:p w14:paraId="5E8DADEF" w14:textId="074473E6" w:rsidR="00E57470" w:rsidRPr="002C1286" w:rsidRDefault="00E57470" w:rsidP="00E57470">
            <w:pPr>
              <w:spacing w:before="60" w:after="60" w:line="240" w:lineRule="auto"/>
              <w:rPr>
                <w:rFonts w:ascii="Arial" w:hAnsi="Arial" w:cs="Arial"/>
                <w:color w:val="000000"/>
              </w:rPr>
            </w:pPr>
            <w:r>
              <w:rPr>
                <w:rFonts w:ascii="Arial" w:hAnsi="Arial" w:cs="Arial"/>
              </w:rPr>
              <w:t>P</w:t>
            </w:r>
            <w:r w:rsidRPr="005105D9">
              <w:rPr>
                <w:rFonts w:ascii="Arial" w:hAnsi="Arial" w:cs="Arial"/>
              </w:rPr>
              <w:t>ayment of 2021-22 funds subject to</w:t>
            </w:r>
            <w:r w:rsidRPr="005105D9">
              <w:rPr>
                <w:rFonts w:ascii="Arial" w:hAnsi="Arial" w:cs="Arial"/>
                <w:color w:val="000000"/>
                <w:lang w:eastAsia="en-AU"/>
              </w:rPr>
              <w:t xml:space="preserve"> the milestone table in the </w:t>
            </w:r>
            <w:r w:rsidRPr="005105D9">
              <w:rPr>
                <w:rFonts w:ascii="Arial" w:hAnsi="Arial" w:cs="Arial"/>
              </w:rPr>
              <w:t>Activity Work Plan</w:t>
            </w:r>
          </w:p>
        </w:tc>
        <w:tc>
          <w:tcPr>
            <w:tcW w:w="926" w:type="pct"/>
            <w:shd w:val="clear" w:color="auto" w:fill="auto"/>
          </w:tcPr>
          <w:p w14:paraId="7C568190" w14:textId="1CE31AC9" w:rsidR="00E57470" w:rsidRPr="002C1286" w:rsidRDefault="00E57470" w:rsidP="00E57470">
            <w:pPr>
              <w:spacing w:before="60" w:after="60" w:line="240" w:lineRule="auto"/>
              <w:rPr>
                <w:rFonts w:ascii="Arial" w:hAnsi="Arial" w:cs="Arial"/>
                <w:color w:val="000000"/>
              </w:rPr>
            </w:pPr>
          </w:p>
        </w:tc>
        <w:tc>
          <w:tcPr>
            <w:tcW w:w="831" w:type="pct"/>
            <w:shd w:val="clear" w:color="auto" w:fill="auto"/>
          </w:tcPr>
          <w:p w14:paraId="1DB5660E" w14:textId="7030D833" w:rsidR="00E57470" w:rsidRPr="00235684" w:rsidRDefault="00E57470" w:rsidP="00E57470">
            <w:pPr>
              <w:spacing w:before="60" w:after="60" w:line="240" w:lineRule="auto"/>
              <w:jc w:val="right"/>
              <w:rPr>
                <w:rFonts w:ascii="Arial" w:hAnsi="Arial" w:cs="Arial"/>
                <w:color w:val="000000"/>
              </w:rPr>
            </w:pPr>
          </w:p>
        </w:tc>
        <w:tc>
          <w:tcPr>
            <w:tcW w:w="799" w:type="pct"/>
            <w:shd w:val="clear" w:color="auto" w:fill="auto"/>
          </w:tcPr>
          <w:p w14:paraId="5318DA90" w14:textId="2B5ED57D" w:rsidR="00E57470" w:rsidRPr="00235684" w:rsidRDefault="00E57470" w:rsidP="00E57470">
            <w:pPr>
              <w:spacing w:before="60" w:after="60" w:line="240" w:lineRule="auto"/>
              <w:jc w:val="right"/>
              <w:rPr>
                <w:rFonts w:ascii="Arial" w:hAnsi="Arial" w:cs="Arial"/>
                <w:color w:val="000000"/>
              </w:rPr>
            </w:pPr>
          </w:p>
        </w:tc>
        <w:tc>
          <w:tcPr>
            <w:tcW w:w="799" w:type="pct"/>
            <w:shd w:val="clear" w:color="auto" w:fill="auto"/>
          </w:tcPr>
          <w:p w14:paraId="7B8597FB" w14:textId="47C35348" w:rsidR="00E57470" w:rsidRPr="00235684" w:rsidRDefault="00E57470" w:rsidP="00E57470">
            <w:pPr>
              <w:spacing w:before="60" w:after="60" w:line="240" w:lineRule="auto"/>
              <w:jc w:val="right"/>
              <w:rPr>
                <w:rFonts w:ascii="Arial" w:hAnsi="Arial" w:cs="Arial"/>
                <w:color w:val="000000"/>
              </w:rPr>
            </w:pPr>
          </w:p>
        </w:tc>
      </w:tr>
      <w:tr w:rsidR="00E57470" w:rsidRPr="003636A6" w14:paraId="7E0153C2" w14:textId="77777777" w:rsidTr="002C1286">
        <w:tc>
          <w:tcPr>
            <w:tcW w:w="2571" w:type="pct"/>
            <w:gridSpan w:val="2"/>
            <w:shd w:val="clear" w:color="auto" w:fill="auto"/>
          </w:tcPr>
          <w:p w14:paraId="5E4B4D24" w14:textId="77777777" w:rsidR="00E57470" w:rsidRPr="002C1286" w:rsidRDefault="00E57470" w:rsidP="006F4B08">
            <w:pPr>
              <w:spacing w:before="60" w:after="60" w:line="240" w:lineRule="auto"/>
              <w:rPr>
                <w:rFonts w:ascii="Arial" w:hAnsi="Arial" w:cs="Arial"/>
                <w:b/>
                <w:color w:val="000000"/>
                <w:lang w:eastAsia="en-AU"/>
              </w:rPr>
            </w:pPr>
            <w:r w:rsidRPr="002C1286">
              <w:rPr>
                <w:rFonts w:ascii="Arial" w:hAnsi="Arial" w:cs="Arial"/>
                <w:b/>
                <w:color w:val="000000"/>
                <w:lang w:eastAsia="en-AU"/>
              </w:rPr>
              <w:t>Total Amount</w:t>
            </w:r>
          </w:p>
        </w:tc>
        <w:tc>
          <w:tcPr>
            <w:tcW w:w="831" w:type="pct"/>
            <w:shd w:val="clear" w:color="auto" w:fill="auto"/>
          </w:tcPr>
          <w:p w14:paraId="09DB4CD3" w14:textId="01F393F4" w:rsidR="00E57470" w:rsidRPr="0063117D" w:rsidRDefault="00E57470" w:rsidP="00D11EE2">
            <w:pPr>
              <w:spacing w:before="60" w:after="60" w:line="240" w:lineRule="auto"/>
              <w:jc w:val="right"/>
              <w:rPr>
                <w:rFonts w:ascii="Arial" w:hAnsi="Arial" w:cs="Arial"/>
                <w:b/>
                <w:color w:val="000000"/>
                <w:lang w:eastAsia="en-AU"/>
              </w:rPr>
            </w:pPr>
          </w:p>
        </w:tc>
        <w:tc>
          <w:tcPr>
            <w:tcW w:w="799" w:type="pct"/>
            <w:shd w:val="clear" w:color="auto" w:fill="auto"/>
          </w:tcPr>
          <w:p w14:paraId="3D1EFFF6" w14:textId="749B3956" w:rsidR="00E57470" w:rsidRPr="0063117D" w:rsidRDefault="00E57470" w:rsidP="00D11EE2">
            <w:pPr>
              <w:spacing w:before="60" w:after="60" w:line="240" w:lineRule="auto"/>
              <w:jc w:val="right"/>
              <w:rPr>
                <w:rFonts w:ascii="Arial" w:hAnsi="Arial" w:cs="Arial"/>
                <w:b/>
                <w:color w:val="000000"/>
                <w:lang w:eastAsia="en-AU"/>
              </w:rPr>
            </w:pPr>
          </w:p>
        </w:tc>
        <w:tc>
          <w:tcPr>
            <w:tcW w:w="799" w:type="pct"/>
            <w:shd w:val="clear" w:color="auto" w:fill="auto"/>
          </w:tcPr>
          <w:p w14:paraId="694E5AE1" w14:textId="7DD5228B" w:rsidR="00E57470" w:rsidRPr="0063117D" w:rsidRDefault="00E57470" w:rsidP="00D11EE2">
            <w:pPr>
              <w:spacing w:before="60" w:after="60" w:line="240" w:lineRule="auto"/>
              <w:jc w:val="right"/>
              <w:rPr>
                <w:rFonts w:ascii="Arial" w:hAnsi="Arial" w:cs="Arial"/>
                <w:b/>
                <w:color w:val="000000"/>
                <w:lang w:eastAsia="en-AU"/>
              </w:rPr>
            </w:pPr>
          </w:p>
        </w:tc>
      </w:tr>
    </w:tbl>
    <w:p w14:paraId="13F73A82" w14:textId="77777777" w:rsidR="00E57470" w:rsidRPr="003636A6" w:rsidRDefault="00E57470" w:rsidP="00AB25C1">
      <w:pPr>
        <w:pStyle w:val="Heading1"/>
        <w:spacing w:before="240" w:after="120"/>
        <w:rPr>
          <w:rFonts w:ascii="Arial" w:hAnsi="Arial" w:cs="Arial"/>
          <w:sz w:val="24"/>
          <w:szCs w:val="24"/>
        </w:rPr>
      </w:pPr>
      <w:r w:rsidRPr="003636A6">
        <w:rPr>
          <w:rFonts w:ascii="Arial" w:hAnsi="Arial" w:cs="Arial"/>
          <w:sz w:val="24"/>
          <w:szCs w:val="24"/>
        </w:rPr>
        <w:t>Invoicing</w:t>
      </w:r>
    </w:p>
    <w:p w14:paraId="0E8C389D" w14:textId="77777777" w:rsidR="00E57470" w:rsidRPr="003636A6" w:rsidRDefault="00E57470" w:rsidP="00BA7322">
      <w:pPr>
        <w:rPr>
          <w:rFonts w:ascii="Arial" w:hAnsi="Arial" w:cs="Arial"/>
          <w:color w:val="000000"/>
        </w:rPr>
      </w:pPr>
      <w:r w:rsidRPr="003636A6">
        <w:rPr>
          <w:rFonts w:ascii="Arial" w:hAnsi="Arial" w:cs="Arial"/>
          <w:color w:val="000000"/>
        </w:rPr>
        <w:t>The Grantee agrees to allow the Commonwealth to issue it with a Recipient Created Tax Invoice (RCTI) for any taxable supplies it makes in relation to the Activity.</w:t>
      </w:r>
    </w:p>
    <w:p w14:paraId="34649908" w14:textId="77777777" w:rsidR="00E57470" w:rsidRPr="003636A6" w:rsidRDefault="00E57470" w:rsidP="00AE04BA">
      <w:pPr>
        <w:pStyle w:val="Heading1"/>
        <w:spacing w:before="360" w:after="240"/>
        <w:rPr>
          <w:rFonts w:ascii="Arial" w:hAnsi="Arial" w:cs="Arial"/>
          <w:sz w:val="26"/>
          <w:szCs w:val="26"/>
        </w:rPr>
      </w:pPr>
      <w:r w:rsidRPr="003636A6">
        <w:rPr>
          <w:rFonts w:ascii="Arial" w:hAnsi="Arial" w:cs="Arial"/>
          <w:sz w:val="26"/>
          <w:szCs w:val="26"/>
        </w:rPr>
        <w:t>E. Reporting</w:t>
      </w:r>
    </w:p>
    <w:p w14:paraId="124F9203" w14:textId="77777777" w:rsidR="00E57470" w:rsidRPr="003636A6" w:rsidRDefault="00E57470" w:rsidP="00482DB2">
      <w:pPr>
        <w:rPr>
          <w:rFonts w:ascii="Arial" w:hAnsi="Arial" w:cs="Arial"/>
        </w:rPr>
      </w:pPr>
      <w:r w:rsidRPr="003636A6">
        <w:rPr>
          <w:rFonts w:ascii="Arial" w:hAnsi="Arial" w:cs="Arial"/>
        </w:rPr>
        <w:t>The Grantee agrees to create the following reports in the form specified and to provide the reports to the Commonwealth representative in accordance with the following.</w:t>
      </w:r>
    </w:p>
    <w:tbl>
      <w:tblPr>
        <w:tblStyle w:val="TableGrid"/>
        <w:tblW w:w="0" w:type="auto"/>
        <w:tblLook w:val="04A0" w:firstRow="1" w:lastRow="0" w:firstColumn="1" w:lastColumn="0" w:noHBand="0" w:noVBand="1"/>
        <w:tblCaption w:val="Reporting information"/>
        <w:tblDescription w:val="Details of the reporting requirements"/>
      </w:tblPr>
      <w:tblGrid>
        <w:gridCol w:w="2405"/>
        <w:gridCol w:w="4536"/>
        <w:gridCol w:w="3260"/>
      </w:tblGrid>
      <w:tr w:rsidR="00E57470" w:rsidRPr="003636A6" w14:paraId="2CDA894B" w14:textId="77777777" w:rsidTr="00B70AE6">
        <w:trPr>
          <w:cantSplit/>
          <w:tblHeader/>
        </w:trPr>
        <w:tc>
          <w:tcPr>
            <w:tcW w:w="2405" w:type="dxa"/>
          </w:tcPr>
          <w:p w14:paraId="11A14938" w14:textId="77777777" w:rsidR="00E57470" w:rsidRPr="003636A6" w:rsidRDefault="00E57470" w:rsidP="00482DB2">
            <w:pPr>
              <w:rPr>
                <w:rFonts w:ascii="Arial" w:hAnsi="Arial" w:cs="Arial"/>
                <w:b/>
                <w:sz w:val="22"/>
                <w:szCs w:val="22"/>
              </w:rPr>
            </w:pPr>
            <w:r w:rsidRPr="003636A6">
              <w:rPr>
                <w:rFonts w:ascii="Arial" w:hAnsi="Arial" w:cs="Arial"/>
                <w:b/>
                <w:sz w:val="22"/>
                <w:szCs w:val="22"/>
              </w:rPr>
              <w:t>Milestone</w:t>
            </w:r>
          </w:p>
        </w:tc>
        <w:tc>
          <w:tcPr>
            <w:tcW w:w="4536" w:type="dxa"/>
          </w:tcPr>
          <w:p w14:paraId="7382B1CC" w14:textId="77777777" w:rsidR="00E57470" w:rsidRPr="003636A6" w:rsidRDefault="00E57470" w:rsidP="00482DB2">
            <w:pPr>
              <w:rPr>
                <w:rFonts w:ascii="Arial" w:hAnsi="Arial" w:cs="Arial"/>
                <w:b/>
                <w:sz w:val="22"/>
                <w:szCs w:val="22"/>
              </w:rPr>
            </w:pPr>
            <w:r w:rsidRPr="003636A6">
              <w:rPr>
                <w:rFonts w:ascii="Arial" w:hAnsi="Arial" w:cs="Arial"/>
                <w:b/>
                <w:sz w:val="22"/>
                <w:szCs w:val="22"/>
              </w:rPr>
              <w:t>Information to be included</w:t>
            </w:r>
          </w:p>
        </w:tc>
        <w:tc>
          <w:tcPr>
            <w:tcW w:w="3260" w:type="dxa"/>
          </w:tcPr>
          <w:p w14:paraId="77EBD1BF" w14:textId="77777777" w:rsidR="00E57470" w:rsidRPr="002C1286" w:rsidRDefault="00E57470" w:rsidP="00482DB2">
            <w:pPr>
              <w:rPr>
                <w:rFonts w:ascii="Arial" w:hAnsi="Arial" w:cs="Arial"/>
                <w:b/>
                <w:sz w:val="22"/>
                <w:szCs w:val="22"/>
              </w:rPr>
            </w:pPr>
            <w:r w:rsidRPr="002C1286">
              <w:rPr>
                <w:rFonts w:ascii="Arial" w:hAnsi="Arial" w:cs="Arial"/>
                <w:b/>
                <w:sz w:val="22"/>
                <w:szCs w:val="22"/>
              </w:rPr>
              <w:t>Due Date</w:t>
            </w:r>
          </w:p>
        </w:tc>
      </w:tr>
      <w:tr w:rsidR="00E57470" w:rsidRPr="00485ABE" w14:paraId="135922F2" w14:textId="77777777" w:rsidTr="00B70AE6">
        <w:trPr>
          <w:cantSplit/>
          <w:tblHeader/>
        </w:trPr>
        <w:tc>
          <w:tcPr>
            <w:tcW w:w="2405" w:type="dxa"/>
          </w:tcPr>
          <w:p w14:paraId="56D1D44B" w14:textId="77777777" w:rsidR="00E57470" w:rsidRPr="00485ABE" w:rsidRDefault="00E57470" w:rsidP="00BA7322">
            <w:pPr>
              <w:rPr>
                <w:rFonts w:ascii="Arial" w:hAnsi="Arial" w:cs="Arial"/>
                <w:sz w:val="22"/>
                <w:szCs w:val="22"/>
              </w:rPr>
            </w:pPr>
            <w:r w:rsidRPr="00485ABE">
              <w:rPr>
                <w:rFonts w:ascii="Arial" w:hAnsi="Arial" w:cs="Arial"/>
                <w:sz w:val="22"/>
                <w:szCs w:val="22"/>
              </w:rPr>
              <w:t>Activity Work Plan</w:t>
            </w:r>
          </w:p>
        </w:tc>
        <w:tc>
          <w:tcPr>
            <w:tcW w:w="4536" w:type="dxa"/>
          </w:tcPr>
          <w:p w14:paraId="4ACA171D" w14:textId="77777777" w:rsidR="00E57470" w:rsidRPr="00485ABE" w:rsidRDefault="00E57470" w:rsidP="00BA7322">
            <w:pPr>
              <w:rPr>
                <w:rFonts w:ascii="Arial" w:hAnsi="Arial" w:cs="Arial"/>
                <w:sz w:val="22"/>
                <w:szCs w:val="22"/>
              </w:rPr>
            </w:pPr>
            <w:r w:rsidRPr="00485ABE">
              <w:rPr>
                <w:rFonts w:ascii="Arial" w:hAnsi="Arial" w:cs="Arial"/>
                <w:sz w:val="22"/>
                <w:szCs w:val="22"/>
              </w:rPr>
              <w:t>Output-level detail for the funded Activity negotiated with the Department and captured in an Activity Work Plan as per Item E.2</w:t>
            </w:r>
          </w:p>
        </w:tc>
        <w:tc>
          <w:tcPr>
            <w:tcW w:w="3260" w:type="dxa"/>
          </w:tcPr>
          <w:p w14:paraId="45E59385" w14:textId="79B553DC" w:rsidR="00E57470" w:rsidRPr="00E57470" w:rsidRDefault="00E57470" w:rsidP="00BA7322">
            <w:pPr>
              <w:rPr>
                <w:rFonts w:ascii="Arial" w:hAnsi="Arial" w:cs="Arial"/>
                <w:sz w:val="22"/>
                <w:szCs w:val="22"/>
              </w:rPr>
            </w:pPr>
          </w:p>
        </w:tc>
      </w:tr>
      <w:tr w:rsidR="00E57470" w:rsidRPr="00485ABE" w14:paraId="4EB3C535" w14:textId="77777777" w:rsidTr="00B70AE6">
        <w:trPr>
          <w:cantSplit/>
          <w:tblHeader/>
        </w:trPr>
        <w:tc>
          <w:tcPr>
            <w:tcW w:w="2405" w:type="dxa"/>
          </w:tcPr>
          <w:p w14:paraId="5D9E5848" w14:textId="77777777" w:rsidR="00E57470" w:rsidRPr="00485ABE" w:rsidRDefault="00E57470" w:rsidP="00BA7322">
            <w:pPr>
              <w:rPr>
                <w:rFonts w:ascii="Arial" w:hAnsi="Arial" w:cs="Arial"/>
              </w:rPr>
            </w:pPr>
            <w:r w:rsidRPr="00485ABE">
              <w:rPr>
                <w:rFonts w:ascii="Arial" w:hAnsi="Arial" w:cs="Arial"/>
                <w:sz w:val="22"/>
                <w:szCs w:val="22"/>
              </w:rPr>
              <w:t>Other Report</w:t>
            </w:r>
            <w:r w:rsidRPr="00485ABE">
              <w:rPr>
                <w:rFonts w:ascii="Arial" w:hAnsi="Arial" w:cs="Arial"/>
              </w:rPr>
              <w:t xml:space="preserve"> </w:t>
            </w:r>
          </w:p>
        </w:tc>
        <w:tc>
          <w:tcPr>
            <w:tcW w:w="4536" w:type="dxa"/>
          </w:tcPr>
          <w:p w14:paraId="1EADAF1B" w14:textId="77777777" w:rsidR="00E57470" w:rsidRPr="00485ABE" w:rsidRDefault="00E57470" w:rsidP="005259A7">
            <w:pPr>
              <w:rPr>
                <w:rFonts w:ascii="Arial" w:hAnsi="Arial" w:cs="Arial"/>
              </w:rPr>
            </w:pPr>
            <w:r w:rsidRPr="00485ABE">
              <w:rPr>
                <w:rFonts w:ascii="Arial" w:hAnsi="Arial" w:cs="Arial"/>
                <w:sz w:val="22"/>
                <w:szCs w:val="22"/>
              </w:rPr>
              <w:t>A Milestone Report of outcomes for the funded Activity based on monitoring and data collection methods agreed with the Department as part of the Activity Work Plan and reported as set out in Item E.4</w:t>
            </w:r>
          </w:p>
        </w:tc>
        <w:tc>
          <w:tcPr>
            <w:tcW w:w="3260" w:type="dxa"/>
          </w:tcPr>
          <w:p w14:paraId="08235656" w14:textId="661E189C" w:rsidR="00E57470" w:rsidRPr="00E57470" w:rsidRDefault="00E57470" w:rsidP="00BA7322">
            <w:pPr>
              <w:rPr>
                <w:rFonts w:ascii="Arial" w:hAnsi="Arial" w:cs="Arial"/>
                <w:sz w:val="22"/>
                <w:szCs w:val="22"/>
              </w:rPr>
            </w:pPr>
          </w:p>
        </w:tc>
      </w:tr>
      <w:tr w:rsidR="00E57470" w:rsidRPr="00485ABE" w14:paraId="12ACDB8A" w14:textId="77777777" w:rsidTr="00B70AE6">
        <w:trPr>
          <w:cantSplit/>
          <w:tblHeader/>
        </w:trPr>
        <w:tc>
          <w:tcPr>
            <w:tcW w:w="2405" w:type="dxa"/>
          </w:tcPr>
          <w:p w14:paraId="61A16349" w14:textId="77777777" w:rsidR="00E57470" w:rsidRPr="00485ABE" w:rsidRDefault="00E57470" w:rsidP="00DB1CFD">
            <w:pPr>
              <w:rPr>
                <w:rFonts w:ascii="Arial" w:hAnsi="Arial" w:cs="Arial"/>
              </w:rPr>
            </w:pPr>
            <w:r w:rsidRPr="00485ABE">
              <w:rPr>
                <w:rFonts w:ascii="Arial" w:hAnsi="Arial" w:cs="Arial"/>
                <w:sz w:val="22"/>
                <w:szCs w:val="22"/>
              </w:rPr>
              <w:t>Other Report</w:t>
            </w:r>
            <w:r w:rsidRPr="00485ABE">
              <w:rPr>
                <w:rFonts w:ascii="Arial" w:hAnsi="Arial" w:cs="Arial"/>
              </w:rPr>
              <w:t xml:space="preserve"> </w:t>
            </w:r>
          </w:p>
        </w:tc>
        <w:tc>
          <w:tcPr>
            <w:tcW w:w="4536" w:type="dxa"/>
          </w:tcPr>
          <w:p w14:paraId="076AC9FB" w14:textId="77777777" w:rsidR="00E57470" w:rsidRPr="00485ABE" w:rsidRDefault="00E57470" w:rsidP="00DB1CFD">
            <w:pPr>
              <w:rPr>
                <w:rFonts w:ascii="Arial" w:hAnsi="Arial" w:cs="Arial"/>
              </w:rPr>
            </w:pPr>
            <w:r w:rsidRPr="00485ABE">
              <w:rPr>
                <w:rFonts w:ascii="Arial" w:hAnsi="Arial" w:cs="Arial"/>
                <w:sz w:val="22"/>
                <w:szCs w:val="22"/>
              </w:rPr>
              <w:t>A Milestone Report of outcomes for the funded Activity based on monitoring and data collection methods agreed with the Department as part of the Activity Work Plan and reported as set out in Item E.4</w:t>
            </w:r>
          </w:p>
        </w:tc>
        <w:tc>
          <w:tcPr>
            <w:tcW w:w="3260" w:type="dxa"/>
          </w:tcPr>
          <w:p w14:paraId="26D34939" w14:textId="2BA30073" w:rsidR="00E57470" w:rsidRPr="00E57470" w:rsidRDefault="00E57470" w:rsidP="00DB1CFD">
            <w:pPr>
              <w:rPr>
                <w:rFonts w:ascii="Arial" w:hAnsi="Arial" w:cs="Arial"/>
                <w:sz w:val="22"/>
                <w:szCs w:val="22"/>
              </w:rPr>
            </w:pPr>
          </w:p>
        </w:tc>
      </w:tr>
      <w:tr w:rsidR="00E57470" w:rsidRPr="00485ABE" w14:paraId="3178FBFE" w14:textId="77777777" w:rsidTr="00B70AE6">
        <w:trPr>
          <w:cantSplit/>
          <w:tblHeader/>
        </w:trPr>
        <w:tc>
          <w:tcPr>
            <w:tcW w:w="2405" w:type="dxa"/>
          </w:tcPr>
          <w:p w14:paraId="0C6EE9B8" w14:textId="77777777" w:rsidR="00E57470" w:rsidRPr="00485ABE" w:rsidRDefault="00E57470" w:rsidP="00DB1CFD">
            <w:pPr>
              <w:rPr>
                <w:rFonts w:ascii="Arial" w:hAnsi="Arial" w:cs="Arial"/>
              </w:rPr>
            </w:pPr>
            <w:r w:rsidRPr="00485ABE">
              <w:rPr>
                <w:rFonts w:ascii="Arial" w:hAnsi="Arial" w:cs="Arial"/>
                <w:sz w:val="22"/>
                <w:szCs w:val="22"/>
              </w:rPr>
              <w:t>Other Report</w:t>
            </w:r>
            <w:r w:rsidRPr="00485ABE">
              <w:rPr>
                <w:rFonts w:ascii="Arial" w:hAnsi="Arial" w:cs="Arial"/>
              </w:rPr>
              <w:t xml:space="preserve"> </w:t>
            </w:r>
          </w:p>
        </w:tc>
        <w:tc>
          <w:tcPr>
            <w:tcW w:w="4536" w:type="dxa"/>
          </w:tcPr>
          <w:p w14:paraId="1608EE3F" w14:textId="77777777" w:rsidR="00E57470" w:rsidRPr="00485ABE" w:rsidRDefault="00E57470" w:rsidP="00DB1CFD">
            <w:pPr>
              <w:rPr>
                <w:rFonts w:ascii="Arial" w:hAnsi="Arial" w:cs="Arial"/>
              </w:rPr>
            </w:pPr>
            <w:r w:rsidRPr="00485ABE">
              <w:rPr>
                <w:rFonts w:ascii="Arial" w:hAnsi="Arial" w:cs="Arial"/>
                <w:sz w:val="22"/>
                <w:szCs w:val="22"/>
              </w:rPr>
              <w:t>A Milestone Report of outcomes for the funded Activity based on monitoring and data collection methods agreed with the Department as part of the Activity Work Plan and reported as set out in Item E.4</w:t>
            </w:r>
          </w:p>
        </w:tc>
        <w:tc>
          <w:tcPr>
            <w:tcW w:w="3260" w:type="dxa"/>
          </w:tcPr>
          <w:p w14:paraId="6FA8956A" w14:textId="27550535" w:rsidR="00E57470" w:rsidRPr="00E57470" w:rsidRDefault="00E57470" w:rsidP="00DB1CFD">
            <w:pPr>
              <w:rPr>
                <w:rFonts w:ascii="Arial" w:hAnsi="Arial" w:cs="Arial"/>
                <w:sz w:val="22"/>
                <w:szCs w:val="22"/>
              </w:rPr>
            </w:pPr>
          </w:p>
        </w:tc>
      </w:tr>
      <w:tr w:rsidR="00E57470" w:rsidRPr="00485ABE" w14:paraId="6BA7E95A" w14:textId="77777777" w:rsidTr="00B70AE6">
        <w:trPr>
          <w:cantSplit/>
          <w:tblHeader/>
        </w:trPr>
        <w:tc>
          <w:tcPr>
            <w:tcW w:w="2405" w:type="dxa"/>
          </w:tcPr>
          <w:p w14:paraId="09681C1D" w14:textId="77777777" w:rsidR="00E57470" w:rsidRPr="00485ABE" w:rsidRDefault="00E57470" w:rsidP="00DB1CFD">
            <w:pPr>
              <w:rPr>
                <w:rFonts w:ascii="Arial" w:hAnsi="Arial" w:cs="Arial"/>
                <w:sz w:val="22"/>
                <w:szCs w:val="22"/>
              </w:rPr>
            </w:pPr>
            <w:r w:rsidRPr="00485ABE">
              <w:rPr>
                <w:rFonts w:ascii="Arial" w:hAnsi="Arial" w:cs="Arial"/>
                <w:sz w:val="22"/>
                <w:szCs w:val="22"/>
              </w:rPr>
              <w:t>Final Report</w:t>
            </w:r>
          </w:p>
        </w:tc>
        <w:tc>
          <w:tcPr>
            <w:tcW w:w="4536" w:type="dxa"/>
          </w:tcPr>
          <w:p w14:paraId="7A0B3A08" w14:textId="77777777" w:rsidR="00E57470" w:rsidRPr="00485ABE" w:rsidRDefault="00E57470" w:rsidP="00DB1CFD">
            <w:pPr>
              <w:rPr>
                <w:rFonts w:ascii="Arial" w:hAnsi="Arial" w:cs="Arial"/>
                <w:sz w:val="22"/>
                <w:szCs w:val="22"/>
              </w:rPr>
            </w:pPr>
            <w:r w:rsidRPr="00485ABE">
              <w:rPr>
                <w:rFonts w:ascii="Arial" w:hAnsi="Arial" w:cs="Arial"/>
                <w:sz w:val="22"/>
                <w:szCs w:val="22"/>
              </w:rPr>
              <w:t>A Final Report against the Activity Work Plan, compliance or other reporting as set out in Item E.4</w:t>
            </w:r>
          </w:p>
        </w:tc>
        <w:tc>
          <w:tcPr>
            <w:tcW w:w="3260" w:type="dxa"/>
          </w:tcPr>
          <w:p w14:paraId="1BBE3946" w14:textId="03B59C66" w:rsidR="00E57470" w:rsidRPr="00E57470" w:rsidRDefault="00E57470" w:rsidP="00DB1CFD">
            <w:pPr>
              <w:rPr>
                <w:rFonts w:ascii="Arial" w:hAnsi="Arial" w:cs="Arial"/>
                <w:sz w:val="22"/>
                <w:szCs w:val="22"/>
              </w:rPr>
            </w:pPr>
          </w:p>
        </w:tc>
      </w:tr>
      <w:tr w:rsidR="00E57470" w:rsidRPr="00485ABE" w14:paraId="33CE0C14" w14:textId="77777777" w:rsidTr="00B70AE6">
        <w:trPr>
          <w:cantSplit/>
          <w:tblHeader/>
        </w:trPr>
        <w:tc>
          <w:tcPr>
            <w:tcW w:w="2405" w:type="dxa"/>
          </w:tcPr>
          <w:p w14:paraId="23B00102" w14:textId="77777777" w:rsidR="00E57470" w:rsidRPr="00485ABE" w:rsidRDefault="00E57470" w:rsidP="00DB1CFD">
            <w:pPr>
              <w:rPr>
                <w:rFonts w:ascii="Arial" w:hAnsi="Arial" w:cs="Arial"/>
                <w:color w:val="000000"/>
                <w:sz w:val="22"/>
                <w:szCs w:val="22"/>
              </w:rPr>
            </w:pPr>
            <w:r w:rsidRPr="00485ABE">
              <w:rPr>
                <w:rFonts w:ascii="Arial" w:hAnsi="Arial" w:cs="Arial"/>
                <w:color w:val="000000"/>
                <w:sz w:val="22"/>
                <w:szCs w:val="22"/>
              </w:rPr>
              <w:t>Financial Acquittal Report</w:t>
            </w:r>
          </w:p>
        </w:tc>
        <w:tc>
          <w:tcPr>
            <w:tcW w:w="4536" w:type="dxa"/>
          </w:tcPr>
          <w:p w14:paraId="32235F00" w14:textId="77777777" w:rsidR="00E57470" w:rsidRPr="00485ABE" w:rsidRDefault="00E57470" w:rsidP="00DB1CFD">
            <w:pPr>
              <w:rPr>
                <w:rFonts w:ascii="Arial" w:hAnsi="Arial" w:cs="Arial"/>
                <w:color w:val="000000"/>
                <w:sz w:val="22"/>
                <w:szCs w:val="22"/>
              </w:rPr>
            </w:pPr>
            <w:r w:rsidRPr="00485ABE">
              <w:rPr>
                <w:rFonts w:ascii="Arial" w:hAnsi="Arial" w:cs="Arial"/>
                <w:color w:val="000000"/>
                <w:sz w:val="22"/>
                <w:szCs w:val="22"/>
              </w:rPr>
              <w:t>Independently audited Financial Acquittal Report for the Activity Work Plan, for costs incurred from the execution of the Agreement to the Activity Completion Date as per Item E.3</w:t>
            </w:r>
          </w:p>
        </w:tc>
        <w:tc>
          <w:tcPr>
            <w:tcW w:w="3260" w:type="dxa"/>
          </w:tcPr>
          <w:p w14:paraId="12006276" w14:textId="693D95DF" w:rsidR="00E57470" w:rsidRPr="00E57470" w:rsidRDefault="00E57470" w:rsidP="00DB1CFD">
            <w:pPr>
              <w:rPr>
                <w:rFonts w:ascii="Arial" w:hAnsi="Arial" w:cs="Arial"/>
                <w:color w:val="000000"/>
                <w:sz w:val="22"/>
                <w:szCs w:val="22"/>
              </w:rPr>
            </w:pPr>
          </w:p>
        </w:tc>
      </w:tr>
    </w:tbl>
    <w:p w14:paraId="02B2327C" w14:textId="77777777" w:rsidR="00E57470" w:rsidRPr="003636A6" w:rsidRDefault="00E57470" w:rsidP="00E34898">
      <w:pPr>
        <w:pStyle w:val="Heading3"/>
        <w:spacing w:before="360" w:line="360" w:lineRule="auto"/>
        <w:rPr>
          <w:rFonts w:ascii="Arial" w:hAnsi="Arial" w:cs="Arial"/>
          <w:color w:val="365F91"/>
          <w:sz w:val="24"/>
        </w:rPr>
      </w:pPr>
      <w:r w:rsidRPr="00485ABE">
        <w:rPr>
          <w:rFonts w:ascii="Arial" w:hAnsi="Arial" w:cs="Arial"/>
          <w:color w:val="365F91"/>
          <w:sz w:val="24"/>
        </w:rPr>
        <w:t>E</w:t>
      </w:r>
      <w:r w:rsidRPr="003636A6">
        <w:rPr>
          <w:rFonts w:ascii="Arial" w:hAnsi="Arial" w:cs="Arial"/>
          <w:color w:val="365F91"/>
          <w:sz w:val="24"/>
        </w:rPr>
        <w:t>.1 Performance Reports</w:t>
      </w:r>
    </w:p>
    <w:p w14:paraId="09478303" w14:textId="77777777" w:rsidR="00E57470" w:rsidRPr="003636A6" w:rsidRDefault="00E57470" w:rsidP="00BA7322">
      <w:pPr>
        <w:rPr>
          <w:rFonts w:ascii="Arial" w:hAnsi="Arial" w:cs="Arial"/>
          <w:color w:val="000000"/>
        </w:rPr>
      </w:pPr>
      <w:r w:rsidRPr="003636A6">
        <w:rPr>
          <w:rFonts w:ascii="Arial" w:hAnsi="Arial" w:cs="Arial"/>
          <w:color w:val="000000"/>
        </w:rPr>
        <w:t>None Specified</w:t>
      </w:r>
    </w:p>
    <w:p w14:paraId="1779B3E8" w14:textId="77777777" w:rsidR="00E57470" w:rsidRPr="003636A6" w:rsidRDefault="00E57470" w:rsidP="00B70AE6">
      <w:pPr>
        <w:pStyle w:val="Heading3"/>
        <w:spacing w:line="360" w:lineRule="auto"/>
        <w:rPr>
          <w:rFonts w:ascii="Arial" w:hAnsi="Arial" w:cs="Arial"/>
          <w:color w:val="365F91"/>
        </w:rPr>
      </w:pPr>
      <w:r w:rsidRPr="003636A6">
        <w:rPr>
          <w:rFonts w:ascii="Arial" w:hAnsi="Arial" w:cs="Arial"/>
          <w:color w:val="365F91"/>
          <w:sz w:val="24"/>
        </w:rPr>
        <w:t xml:space="preserve">E.2 Activity Work Plan </w:t>
      </w:r>
    </w:p>
    <w:p w14:paraId="32F77D07" w14:textId="77777777" w:rsidR="00E57470" w:rsidRPr="003636A6" w:rsidRDefault="00E57470" w:rsidP="00B70AE6">
      <w:pPr>
        <w:keepNext/>
        <w:keepLines/>
        <w:rPr>
          <w:rFonts w:ascii="Arial" w:hAnsi="Arial" w:cs="Arial"/>
          <w:color w:val="000000"/>
        </w:rPr>
      </w:pPr>
      <w:r w:rsidRPr="003636A6">
        <w:rPr>
          <w:rFonts w:ascii="Arial" w:hAnsi="Arial" w:cs="Arial"/>
          <w:color w:val="000000"/>
        </w:rPr>
        <w:t>The Activity Work Plan as negotiated between the Commonwealth and the Grantee in executing this Agreement and varied from time to time as agreed in writing by both parties during the life of the Agreement.  The Activity Work Plan specifies the Activity Details, deliverables, timeframes for delivery and measures of achievement including a budget or other administrative controls intended to help manage activity risks. The Activity Work Plan forms part of the Agreement.</w:t>
      </w:r>
    </w:p>
    <w:p w14:paraId="337453FA" w14:textId="77777777" w:rsidR="00E57470" w:rsidRPr="003636A6" w:rsidRDefault="00E57470" w:rsidP="00E34898">
      <w:pPr>
        <w:pStyle w:val="Heading3"/>
        <w:spacing w:line="360" w:lineRule="auto"/>
        <w:rPr>
          <w:rFonts w:ascii="Arial" w:hAnsi="Arial" w:cs="Arial"/>
          <w:color w:val="365F91"/>
          <w:sz w:val="24"/>
        </w:rPr>
      </w:pPr>
      <w:r w:rsidRPr="003636A6">
        <w:rPr>
          <w:rFonts w:ascii="Arial" w:hAnsi="Arial" w:cs="Arial"/>
          <w:color w:val="365F91"/>
          <w:sz w:val="24"/>
        </w:rPr>
        <w:t>E.3 Financial Acquittal Reports</w:t>
      </w:r>
    </w:p>
    <w:p w14:paraId="10C65EC9" w14:textId="77777777" w:rsidR="00E57470" w:rsidRPr="003636A6" w:rsidRDefault="00E57470" w:rsidP="00C644E9">
      <w:pPr>
        <w:spacing w:after="0" w:line="240" w:lineRule="auto"/>
        <w:rPr>
          <w:rFonts w:ascii="Arial" w:hAnsi="Arial" w:cs="Arial"/>
          <w:b/>
        </w:rPr>
      </w:pPr>
      <w:r w:rsidRPr="003636A6">
        <w:rPr>
          <w:rFonts w:ascii="Arial" w:hAnsi="Arial" w:cs="Arial"/>
          <w:b/>
        </w:rPr>
        <w:t xml:space="preserve">Audited Financial Acquittal Report </w:t>
      </w:r>
    </w:p>
    <w:p w14:paraId="18C5F1DE" w14:textId="77777777" w:rsidR="00E57470" w:rsidRPr="003636A6" w:rsidRDefault="00E57470" w:rsidP="00BA7322">
      <w:pPr>
        <w:rPr>
          <w:rFonts w:ascii="Arial" w:hAnsi="Arial" w:cs="Arial"/>
          <w:color w:val="000000"/>
        </w:rPr>
      </w:pPr>
      <w:r w:rsidRPr="003636A6">
        <w:rPr>
          <w:rFonts w:ascii="Arial" w:hAnsi="Arial" w:cs="Arial"/>
          <w:color w:val="000000"/>
        </w:rPr>
        <w:t>The Grantee must provide an independently Audited Financial Acquittal Report for the total amount funded including any interest earned under this Grant Agreement covering the Activity in the Activity Work Plan. The Report will include a statement verifying the Grant has been spent in accordance with this Agreement.</w:t>
      </w:r>
    </w:p>
    <w:p w14:paraId="3589B02A" w14:textId="77777777" w:rsidR="00E57470" w:rsidRPr="003636A6" w:rsidRDefault="00E57470" w:rsidP="00E34898">
      <w:pPr>
        <w:pStyle w:val="Heading3"/>
        <w:spacing w:line="360" w:lineRule="auto"/>
        <w:rPr>
          <w:rFonts w:ascii="Arial" w:hAnsi="Arial" w:cs="Arial"/>
          <w:color w:val="365F91"/>
          <w:sz w:val="24"/>
        </w:rPr>
      </w:pPr>
      <w:r w:rsidRPr="003636A6">
        <w:rPr>
          <w:rFonts w:ascii="Arial" w:hAnsi="Arial" w:cs="Arial"/>
          <w:color w:val="365F91"/>
          <w:sz w:val="24"/>
        </w:rPr>
        <w:t>E.4 Other Reports</w:t>
      </w:r>
    </w:p>
    <w:p w14:paraId="7E381398" w14:textId="77777777" w:rsidR="00E57470" w:rsidRPr="003636A6" w:rsidRDefault="00E57470" w:rsidP="00BA7322">
      <w:pPr>
        <w:spacing w:after="0"/>
        <w:rPr>
          <w:rFonts w:ascii="Arial" w:hAnsi="Arial" w:cs="Arial"/>
          <w:b/>
          <w:bCs/>
        </w:rPr>
      </w:pPr>
      <w:r w:rsidRPr="003636A6">
        <w:rPr>
          <w:rFonts w:ascii="Arial" w:hAnsi="Arial" w:cs="Arial"/>
          <w:b/>
          <w:bCs/>
        </w:rPr>
        <w:t>Milestone Report</w:t>
      </w:r>
    </w:p>
    <w:p w14:paraId="74974CD6" w14:textId="77777777" w:rsidR="00E57470" w:rsidRPr="003636A6" w:rsidRDefault="00E57470" w:rsidP="00CE0B29">
      <w:pPr>
        <w:rPr>
          <w:rFonts w:ascii="Arial" w:hAnsi="Arial" w:cs="Arial"/>
        </w:rPr>
      </w:pPr>
      <w:r w:rsidRPr="003636A6">
        <w:rPr>
          <w:rFonts w:ascii="Arial" w:hAnsi="Arial" w:cs="Arial"/>
        </w:rPr>
        <w:t>For the purposes of this Agreement, a Milestone Report means a document to be completed by the Grantee, on a template provided by the Commonwealth outlining progress against the milestones in the Activity Work Plan, including expenditure reporting and progress against the Activity. Milestone Reports will include a Declaration that all elements of the Activity have been conducted in accordance with the Activity Work Plan and all funds were spent for the purpose provided as outlined in the Agreement.</w:t>
      </w:r>
    </w:p>
    <w:p w14:paraId="1C3697A9" w14:textId="77777777" w:rsidR="00E57470" w:rsidRPr="003636A6" w:rsidRDefault="00E57470" w:rsidP="00BA7322">
      <w:pPr>
        <w:spacing w:after="0"/>
        <w:rPr>
          <w:rFonts w:ascii="Arial" w:hAnsi="Arial" w:cs="Arial"/>
          <w:b/>
          <w:bCs/>
        </w:rPr>
      </w:pPr>
      <w:r w:rsidRPr="003636A6">
        <w:rPr>
          <w:rFonts w:ascii="Arial" w:hAnsi="Arial" w:cs="Arial"/>
          <w:b/>
          <w:bCs/>
        </w:rPr>
        <w:t>Final Report</w:t>
      </w:r>
    </w:p>
    <w:p w14:paraId="7564FF3D" w14:textId="77777777" w:rsidR="00E57470" w:rsidRPr="003636A6" w:rsidRDefault="00E57470" w:rsidP="00BA7322">
      <w:pPr>
        <w:spacing w:after="0"/>
        <w:rPr>
          <w:rFonts w:ascii="Arial" w:hAnsi="Arial" w:cs="Arial"/>
          <w:bCs/>
        </w:rPr>
      </w:pPr>
      <w:r w:rsidRPr="003636A6">
        <w:rPr>
          <w:rFonts w:ascii="Arial" w:hAnsi="Arial" w:cs="Arial"/>
          <w:bCs/>
        </w:rPr>
        <w:t>For</w:t>
      </w:r>
      <w:r w:rsidRPr="003636A6">
        <w:rPr>
          <w:rFonts w:ascii="Arial" w:hAnsi="Arial" w:cs="Arial"/>
        </w:rPr>
        <w:t xml:space="preserve"> the purposes of this Agreement, a Final Report means a document to be completed by the Grantee for the Activity Work Plan, on a template provided by the Commonwealth. </w:t>
      </w:r>
    </w:p>
    <w:p w14:paraId="3EA0C6FD" w14:textId="77777777" w:rsidR="00E57470" w:rsidRPr="003636A6" w:rsidRDefault="00E57470" w:rsidP="00BA7322">
      <w:pPr>
        <w:spacing w:after="0"/>
        <w:rPr>
          <w:rFonts w:ascii="Arial" w:hAnsi="Arial" w:cs="Arial"/>
        </w:rPr>
      </w:pPr>
    </w:p>
    <w:p w14:paraId="38FEAD41" w14:textId="77777777" w:rsidR="00E57470" w:rsidRPr="003636A6" w:rsidRDefault="00E57470" w:rsidP="00BA7322">
      <w:pPr>
        <w:spacing w:after="0"/>
        <w:rPr>
          <w:rFonts w:ascii="Arial" w:hAnsi="Arial" w:cs="Arial"/>
        </w:rPr>
      </w:pPr>
      <w:r w:rsidRPr="003636A6">
        <w:rPr>
          <w:rFonts w:ascii="Arial" w:hAnsi="Arial" w:cs="Arial"/>
        </w:rPr>
        <w:t>The Final Report must include the following information:</w:t>
      </w:r>
    </w:p>
    <w:p w14:paraId="1D496C2F" w14:textId="77777777" w:rsidR="00E57470" w:rsidRPr="003636A6" w:rsidRDefault="00E57470" w:rsidP="00BA7322">
      <w:pPr>
        <w:spacing w:after="0" w:line="240" w:lineRule="auto"/>
        <w:rPr>
          <w:rFonts w:ascii="Arial" w:hAnsi="Arial" w:cs="Arial"/>
        </w:rPr>
      </w:pPr>
      <w:r w:rsidRPr="003636A6">
        <w:rPr>
          <w:rFonts w:ascii="Arial" w:hAnsi="Arial" w:cs="Arial"/>
        </w:rPr>
        <w:t xml:space="preserve"> </w:t>
      </w:r>
    </w:p>
    <w:p w14:paraId="24C80B30" w14:textId="77777777" w:rsidR="00E57470" w:rsidRPr="003636A6" w:rsidRDefault="00E57470" w:rsidP="00BA7322">
      <w:pPr>
        <w:numPr>
          <w:ilvl w:val="0"/>
          <w:numId w:val="27"/>
        </w:numPr>
        <w:spacing w:before="120" w:after="120" w:line="254" w:lineRule="atLeast"/>
        <w:ind w:hanging="266"/>
        <w:rPr>
          <w:rFonts w:ascii="Arial" w:eastAsia="Arial" w:hAnsi="Arial" w:cs="Arial"/>
          <w:color w:val="000000"/>
        </w:rPr>
      </w:pPr>
      <w:r w:rsidRPr="003636A6">
        <w:rPr>
          <w:rFonts w:ascii="Arial" w:eastAsia="Arial" w:hAnsi="Arial" w:cs="Arial"/>
          <w:color w:val="000000"/>
        </w:rPr>
        <w:t xml:space="preserve">A short executive summary of the Activity relating to the Activity Work Plan; </w:t>
      </w:r>
    </w:p>
    <w:p w14:paraId="2961E830" w14:textId="77777777" w:rsidR="00E57470" w:rsidRPr="003636A6" w:rsidRDefault="00E57470" w:rsidP="00BA7322">
      <w:pPr>
        <w:numPr>
          <w:ilvl w:val="0"/>
          <w:numId w:val="27"/>
        </w:numPr>
        <w:spacing w:before="120" w:after="120" w:line="254" w:lineRule="atLeast"/>
        <w:ind w:hanging="266"/>
        <w:rPr>
          <w:rFonts w:ascii="Arial" w:eastAsia="Arial" w:hAnsi="Arial" w:cs="Arial"/>
          <w:color w:val="000000"/>
        </w:rPr>
      </w:pPr>
      <w:r w:rsidRPr="003636A6">
        <w:rPr>
          <w:rFonts w:ascii="Arial" w:eastAsia="Arial" w:hAnsi="Arial" w:cs="Arial"/>
          <w:color w:val="000000"/>
        </w:rPr>
        <w:t>A short description of how the Activity was implemented;</w:t>
      </w:r>
    </w:p>
    <w:p w14:paraId="2C15324F" w14:textId="77777777" w:rsidR="00E57470" w:rsidRPr="003636A6" w:rsidRDefault="00E57470" w:rsidP="00BA7322">
      <w:pPr>
        <w:numPr>
          <w:ilvl w:val="0"/>
          <w:numId w:val="27"/>
        </w:numPr>
        <w:spacing w:before="120" w:after="120" w:line="254" w:lineRule="atLeast"/>
        <w:ind w:hanging="266"/>
        <w:rPr>
          <w:rFonts w:ascii="Arial" w:eastAsia="Arial" w:hAnsi="Arial" w:cs="Arial"/>
          <w:color w:val="000000"/>
        </w:rPr>
      </w:pPr>
      <w:r w:rsidRPr="003636A6">
        <w:rPr>
          <w:rFonts w:ascii="Arial" w:eastAsia="Arial" w:hAnsi="Arial" w:cs="Arial"/>
          <w:color w:val="000000"/>
        </w:rPr>
        <w:t>Photographic or other evidence of the completion of the Activity;</w:t>
      </w:r>
    </w:p>
    <w:p w14:paraId="4437D55E" w14:textId="77777777" w:rsidR="00E57470" w:rsidRPr="003636A6" w:rsidRDefault="00E57470" w:rsidP="00BA7322">
      <w:pPr>
        <w:numPr>
          <w:ilvl w:val="0"/>
          <w:numId w:val="27"/>
        </w:numPr>
        <w:spacing w:before="120" w:after="120" w:line="254" w:lineRule="atLeast"/>
        <w:ind w:hanging="266"/>
        <w:rPr>
          <w:rFonts w:ascii="Arial" w:eastAsia="Arial" w:hAnsi="Arial" w:cs="Arial"/>
          <w:color w:val="000000"/>
        </w:rPr>
      </w:pPr>
      <w:r w:rsidRPr="003636A6">
        <w:rPr>
          <w:rFonts w:ascii="Arial" w:eastAsia="Arial" w:hAnsi="Arial" w:cs="Arial"/>
          <w:color w:val="000000"/>
        </w:rPr>
        <w:t>An overview of the successes and failures (if any) of the Activity which addresses the following:</w:t>
      </w:r>
    </w:p>
    <w:p w14:paraId="2D015ABB" w14:textId="77777777" w:rsidR="00E57470" w:rsidRPr="003636A6" w:rsidRDefault="00E57470" w:rsidP="00BA7322">
      <w:pPr>
        <w:spacing w:before="120" w:after="120" w:line="254" w:lineRule="atLeast"/>
        <w:ind w:left="800"/>
        <w:rPr>
          <w:rFonts w:ascii="Arial" w:hAnsi="Arial" w:cs="Arial"/>
          <w:color w:val="000000"/>
        </w:rPr>
      </w:pPr>
      <w:r w:rsidRPr="003636A6">
        <w:rPr>
          <w:rFonts w:ascii="Arial" w:hAnsi="Arial" w:cs="Arial"/>
          <w:color w:val="000000"/>
        </w:rPr>
        <w:t>- any outcomes which exceeded expectations, or additional positive outcomes that were beyond the original Activity;</w:t>
      </w:r>
    </w:p>
    <w:p w14:paraId="28027AC5" w14:textId="77777777" w:rsidR="00E57470" w:rsidRPr="003636A6" w:rsidRDefault="00E57470" w:rsidP="00BA7322">
      <w:pPr>
        <w:spacing w:before="120" w:after="120" w:line="254" w:lineRule="atLeast"/>
        <w:ind w:left="800"/>
        <w:rPr>
          <w:rFonts w:ascii="Arial" w:eastAsia="Arial" w:hAnsi="Arial" w:cs="Arial"/>
          <w:color w:val="000000"/>
        </w:rPr>
      </w:pPr>
      <w:r w:rsidRPr="003636A6">
        <w:rPr>
          <w:rFonts w:ascii="Arial" w:hAnsi="Arial" w:cs="Arial"/>
          <w:color w:val="000000"/>
        </w:rPr>
        <w:t>- any issues which affected capacity of the organisation to deliver the Activity;</w:t>
      </w:r>
    </w:p>
    <w:p w14:paraId="022CB24F" w14:textId="77777777" w:rsidR="00E57470" w:rsidRPr="003636A6" w:rsidRDefault="00E57470" w:rsidP="00BA7322">
      <w:pPr>
        <w:pStyle w:val="ListParagraph"/>
        <w:numPr>
          <w:ilvl w:val="0"/>
          <w:numId w:val="27"/>
        </w:numPr>
        <w:spacing w:before="120" w:after="120" w:line="254" w:lineRule="exact"/>
        <w:ind w:right="216"/>
        <w:contextualSpacing/>
        <w:textAlignment w:val="baseline"/>
        <w:rPr>
          <w:rFonts w:ascii="Arial" w:eastAsia="Arial" w:hAnsi="Arial" w:cs="Arial"/>
          <w:color w:val="000000"/>
        </w:rPr>
      </w:pPr>
      <w:r w:rsidRPr="003636A6">
        <w:rPr>
          <w:rFonts w:ascii="Arial" w:eastAsia="Arial" w:hAnsi="Arial" w:cs="Arial"/>
          <w:color w:val="000000"/>
        </w:rPr>
        <w:t>Details on how the Activity has:</w:t>
      </w:r>
    </w:p>
    <w:p w14:paraId="07C132E8" w14:textId="77777777" w:rsidR="00E57470" w:rsidRPr="003636A6" w:rsidRDefault="00E57470" w:rsidP="00BA7322">
      <w:pPr>
        <w:spacing w:before="120" w:after="120" w:line="254" w:lineRule="atLeast"/>
        <w:ind w:left="800"/>
        <w:rPr>
          <w:rFonts w:ascii="Arial" w:hAnsi="Arial" w:cs="Arial"/>
          <w:color w:val="000000"/>
        </w:rPr>
      </w:pPr>
      <w:r w:rsidRPr="003636A6">
        <w:rPr>
          <w:rFonts w:ascii="Arial" w:hAnsi="Arial" w:cs="Arial"/>
          <w:color w:val="000000"/>
        </w:rPr>
        <w:t>- affected employment (both permanent and casual) including by providing figures for pre-Activity versus post-Activity employment levels, including by providing approximate figures regarding the origin of subcontractors and equipment sourced for the Activity (ie. local/nearby town, within 100 km; greater than 100 km but within the State/Territory; or interstate. Figures must be provided on:</w:t>
      </w:r>
    </w:p>
    <w:p w14:paraId="19CA9639" w14:textId="77777777" w:rsidR="00E57470" w:rsidRPr="003636A6" w:rsidRDefault="00E57470" w:rsidP="00BA7322">
      <w:pPr>
        <w:pStyle w:val="ListParagraph"/>
        <w:tabs>
          <w:tab w:val="left" w:pos="2592"/>
        </w:tabs>
        <w:spacing w:after="0" w:line="252" w:lineRule="exact"/>
        <w:ind w:left="900"/>
        <w:textAlignment w:val="baseline"/>
        <w:rPr>
          <w:rFonts w:ascii="Arial" w:eastAsia="Arial" w:hAnsi="Arial" w:cs="Arial"/>
          <w:color w:val="000000"/>
          <w:spacing w:val="-2"/>
        </w:rPr>
      </w:pPr>
    </w:p>
    <w:p w14:paraId="0BF1CC10" w14:textId="77777777" w:rsidR="00E57470" w:rsidRPr="003636A6" w:rsidRDefault="00E57470" w:rsidP="00BA7322">
      <w:pPr>
        <w:numPr>
          <w:ilvl w:val="2"/>
          <w:numId w:val="28"/>
        </w:numPr>
        <w:spacing w:after="0" w:line="252" w:lineRule="atLeast"/>
        <w:rPr>
          <w:rFonts w:ascii="Arial" w:eastAsia="Arial" w:hAnsi="Arial" w:cs="Arial"/>
          <w:color w:val="000000"/>
        </w:rPr>
      </w:pPr>
      <w:r w:rsidRPr="003636A6">
        <w:rPr>
          <w:rFonts w:ascii="Arial" w:eastAsia="Arial" w:hAnsi="Arial" w:cs="Arial"/>
          <w:color w:val="000000"/>
        </w:rPr>
        <w:t>Jobs created during the project phase; split into full time direct and indirect jobs (or percentages of full time jobs)</w:t>
      </w:r>
    </w:p>
    <w:p w14:paraId="562E315A" w14:textId="77777777" w:rsidR="00E57470" w:rsidRPr="003636A6" w:rsidRDefault="00E57470" w:rsidP="00BA7322">
      <w:pPr>
        <w:numPr>
          <w:ilvl w:val="2"/>
          <w:numId w:val="28"/>
        </w:numPr>
        <w:spacing w:after="0" w:line="252" w:lineRule="atLeast"/>
        <w:rPr>
          <w:rFonts w:ascii="Arial" w:eastAsia="Arial" w:hAnsi="Arial" w:cs="Arial"/>
          <w:color w:val="000000"/>
        </w:rPr>
      </w:pPr>
      <w:r w:rsidRPr="003636A6">
        <w:rPr>
          <w:rFonts w:ascii="Arial" w:eastAsia="Arial" w:hAnsi="Arial" w:cs="Arial"/>
          <w:color w:val="000000"/>
        </w:rPr>
        <w:t>Jobs created that will be ongoing after the project phase; split into full time direct and indirect jobs (or percentages of full time jobs)</w:t>
      </w:r>
    </w:p>
    <w:p w14:paraId="45284058" w14:textId="77777777" w:rsidR="00E57470" w:rsidRPr="003636A6" w:rsidRDefault="00E57470" w:rsidP="00BA7322">
      <w:pPr>
        <w:spacing w:before="120" w:after="120" w:line="254" w:lineRule="atLeast"/>
        <w:ind w:left="800"/>
        <w:rPr>
          <w:rFonts w:ascii="Arial" w:hAnsi="Arial" w:cs="Arial"/>
          <w:color w:val="000000"/>
        </w:rPr>
      </w:pPr>
      <w:r w:rsidRPr="003636A6">
        <w:rPr>
          <w:rFonts w:ascii="Arial" w:hAnsi="Arial" w:cs="Arial"/>
          <w:color w:val="000000"/>
        </w:rPr>
        <w:t>- contributed or will contribute to local and regional benefits, including a list of the enduring benefits created by the project;</w:t>
      </w:r>
    </w:p>
    <w:p w14:paraId="34394EAE" w14:textId="77777777" w:rsidR="00E57470" w:rsidRPr="003636A6" w:rsidRDefault="00E57470" w:rsidP="00BA7322">
      <w:pPr>
        <w:spacing w:before="120" w:after="120" w:line="254" w:lineRule="atLeast"/>
        <w:ind w:left="800"/>
        <w:rPr>
          <w:rFonts w:ascii="Arial" w:hAnsi="Arial" w:cs="Arial"/>
          <w:color w:val="000000"/>
        </w:rPr>
      </w:pPr>
      <w:r w:rsidRPr="003636A6">
        <w:rPr>
          <w:rFonts w:ascii="Arial" w:hAnsi="Arial" w:cs="Arial"/>
          <w:color w:val="000000"/>
        </w:rPr>
        <w:t>- where relevant, stimulated Indigenous engagement by providing Indigenous Australians with more opportunities to participate in the economy; and</w:t>
      </w:r>
    </w:p>
    <w:p w14:paraId="158C3378" w14:textId="77777777" w:rsidR="00E57470" w:rsidRPr="003636A6" w:rsidRDefault="00E57470" w:rsidP="00BA7322">
      <w:pPr>
        <w:spacing w:before="120" w:after="120" w:line="254" w:lineRule="atLeast"/>
        <w:ind w:left="800"/>
        <w:rPr>
          <w:rFonts w:ascii="Arial" w:hAnsi="Arial" w:cs="Arial"/>
        </w:rPr>
      </w:pPr>
      <w:r w:rsidRPr="003636A6">
        <w:rPr>
          <w:rFonts w:ascii="Arial" w:hAnsi="Arial" w:cs="Arial"/>
          <w:color w:val="000000"/>
        </w:rPr>
        <w:t>- had any other social or economic impacts not covered in the above points and also subject to any additional details as specified in the Activity Work Plan.</w:t>
      </w:r>
    </w:p>
    <w:p w14:paraId="3E9F364B" w14:textId="77777777" w:rsidR="00E57470" w:rsidRPr="003636A6" w:rsidRDefault="00E57470" w:rsidP="00FD3FF7">
      <w:pPr>
        <w:pStyle w:val="Heading1"/>
        <w:spacing w:before="360" w:after="240"/>
        <w:rPr>
          <w:rFonts w:ascii="Arial" w:hAnsi="Arial" w:cs="Arial"/>
          <w:sz w:val="26"/>
          <w:szCs w:val="26"/>
        </w:rPr>
      </w:pPr>
      <w:r w:rsidRPr="003636A6">
        <w:rPr>
          <w:rFonts w:ascii="Arial" w:hAnsi="Arial" w:cs="Arial"/>
          <w:sz w:val="26"/>
          <w:szCs w:val="26"/>
        </w:rPr>
        <w:t>F. Party representatives and address for notices</w:t>
      </w:r>
    </w:p>
    <w:p w14:paraId="7CF2C1D2" w14:textId="77777777" w:rsidR="00E57470" w:rsidRPr="003636A6" w:rsidRDefault="00E57470" w:rsidP="00FD3FF7">
      <w:pPr>
        <w:pStyle w:val="Heading1"/>
        <w:spacing w:before="120" w:after="120"/>
        <w:rPr>
          <w:rFonts w:ascii="Arial" w:hAnsi="Arial" w:cs="Arial"/>
          <w:sz w:val="24"/>
          <w:szCs w:val="22"/>
        </w:rPr>
      </w:pPr>
      <w:r w:rsidRPr="003636A6">
        <w:rPr>
          <w:rFonts w:ascii="Arial" w:hAnsi="Arial" w:cs="Arial"/>
          <w:sz w:val="24"/>
          <w:szCs w:val="22"/>
        </w:rPr>
        <w:t>Grantee's representative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57470" w:rsidRPr="003636A6" w14:paraId="5E333780" w14:textId="77777777" w:rsidTr="000C4B41">
        <w:tc>
          <w:tcPr>
            <w:tcW w:w="3114" w:type="dxa"/>
            <w:tcBorders>
              <w:top w:val="single" w:sz="4" w:space="0" w:color="auto"/>
              <w:left w:val="single" w:sz="4" w:space="0" w:color="auto"/>
              <w:bottom w:val="single" w:sz="4" w:space="0" w:color="auto"/>
              <w:right w:val="single" w:sz="4" w:space="0" w:color="auto"/>
            </w:tcBorders>
          </w:tcPr>
          <w:p w14:paraId="080288AF" w14:textId="77777777" w:rsidR="00E57470" w:rsidRPr="003636A6" w:rsidRDefault="00E57470" w:rsidP="00E57470">
            <w:pPr>
              <w:spacing w:before="60" w:after="60" w:line="240" w:lineRule="auto"/>
              <w:rPr>
                <w:rFonts w:ascii="Arial" w:hAnsi="Arial" w:cs="Arial"/>
                <w:b/>
                <w:color w:val="000000"/>
              </w:rPr>
            </w:pPr>
            <w:r w:rsidRPr="003636A6">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64424A8F" w14:textId="0F4BDC85" w:rsidR="00E57470" w:rsidRPr="003636A6" w:rsidRDefault="00E57470" w:rsidP="00E57470">
            <w:pPr>
              <w:spacing w:before="60" w:after="60" w:line="240" w:lineRule="auto"/>
              <w:rPr>
                <w:rFonts w:ascii="Arial" w:hAnsi="Arial" w:cs="Arial"/>
              </w:rPr>
            </w:pPr>
          </w:p>
        </w:tc>
      </w:tr>
      <w:tr w:rsidR="00E57470" w:rsidRPr="003636A6" w14:paraId="6ADE31A6" w14:textId="77777777" w:rsidTr="000C4B41">
        <w:tc>
          <w:tcPr>
            <w:tcW w:w="3114" w:type="dxa"/>
            <w:tcBorders>
              <w:top w:val="single" w:sz="4" w:space="0" w:color="auto"/>
              <w:left w:val="single" w:sz="4" w:space="0" w:color="auto"/>
              <w:bottom w:val="single" w:sz="4" w:space="0" w:color="auto"/>
              <w:right w:val="single" w:sz="4" w:space="0" w:color="auto"/>
            </w:tcBorders>
          </w:tcPr>
          <w:p w14:paraId="6DE50463" w14:textId="77777777" w:rsidR="00E57470" w:rsidRPr="003636A6" w:rsidRDefault="00E57470" w:rsidP="00E57470">
            <w:pPr>
              <w:spacing w:before="60" w:after="60" w:line="240" w:lineRule="auto"/>
              <w:rPr>
                <w:rFonts w:ascii="Arial" w:hAnsi="Arial" w:cs="Arial"/>
                <w:b/>
                <w:color w:val="000000"/>
              </w:rPr>
            </w:pPr>
            <w:r w:rsidRPr="003636A6">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05E63078" w14:textId="66BD9E8B" w:rsidR="00E57470" w:rsidRPr="003636A6" w:rsidRDefault="00E57470" w:rsidP="00E57470">
            <w:pPr>
              <w:spacing w:before="60" w:after="60" w:line="240" w:lineRule="auto"/>
              <w:rPr>
                <w:rFonts w:ascii="Arial" w:hAnsi="Arial" w:cs="Arial"/>
              </w:rPr>
            </w:pPr>
          </w:p>
        </w:tc>
      </w:tr>
      <w:tr w:rsidR="00E57470" w:rsidRPr="003636A6" w14:paraId="1A9358FB" w14:textId="77777777" w:rsidTr="000C4B41">
        <w:tc>
          <w:tcPr>
            <w:tcW w:w="3114" w:type="dxa"/>
            <w:tcBorders>
              <w:top w:val="single" w:sz="4" w:space="0" w:color="auto"/>
              <w:left w:val="single" w:sz="4" w:space="0" w:color="auto"/>
              <w:bottom w:val="single" w:sz="4" w:space="0" w:color="auto"/>
              <w:right w:val="single" w:sz="4" w:space="0" w:color="auto"/>
            </w:tcBorders>
          </w:tcPr>
          <w:p w14:paraId="6923A723" w14:textId="77777777" w:rsidR="00E57470" w:rsidRPr="003636A6" w:rsidRDefault="00E57470" w:rsidP="00601EFE">
            <w:pPr>
              <w:spacing w:before="60" w:after="60" w:line="240" w:lineRule="auto"/>
              <w:rPr>
                <w:rFonts w:ascii="Arial" w:hAnsi="Arial" w:cs="Arial"/>
                <w:b/>
                <w:color w:val="000000"/>
              </w:rPr>
            </w:pPr>
            <w:r w:rsidRPr="003636A6">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17CFD10B" w14:textId="168CC420" w:rsidR="00E57470" w:rsidRPr="003636A6" w:rsidRDefault="00E57470" w:rsidP="00601EFE">
            <w:pPr>
              <w:spacing w:before="60" w:after="60" w:line="240" w:lineRule="auto"/>
              <w:rPr>
                <w:rFonts w:ascii="Arial" w:hAnsi="Arial" w:cs="Arial"/>
              </w:rPr>
            </w:pPr>
          </w:p>
        </w:tc>
      </w:tr>
      <w:tr w:rsidR="00E57470" w:rsidRPr="003636A6" w14:paraId="5A78860C" w14:textId="77777777" w:rsidTr="000C4B41">
        <w:tc>
          <w:tcPr>
            <w:tcW w:w="3114" w:type="dxa"/>
            <w:tcBorders>
              <w:top w:val="single" w:sz="4" w:space="0" w:color="auto"/>
              <w:left w:val="single" w:sz="4" w:space="0" w:color="auto"/>
              <w:bottom w:val="single" w:sz="4" w:space="0" w:color="auto"/>
              <w:right w:val="single" w:sz="4" w:space="0" w:color="auto"/>
            </w:tcBorders>
          </w:tcPr>
          <w:p w14:paraId="21C961B0" w14:textId="77777777" w:rsidR="00E57470" w:rsidRPr="003636A6" w:rsidRDefault="00E57470" w:rsidP="00601EFE">
            <w:pPr>
              <w:spacing w:before="60" w:after="60" w:line="240" w:lineRule="auto"/>
              <w:rPr>
                <w:rFonts w:ascii="Arial" w:hAnsi="Arial" w:cs="Arial"/>
                <w:b/>
                <w:color w:val="000000"/>
              </w:rPr>
            </w:pPr>
            <w:r w:rsidRPr="003636A6">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45B561DF" w14:textId="535839BC" w:rsidR="00E57470" w:rsidRPr="003636A6" w:rsidRDefault="00E57470" w:rsidP="00601EFE">
            <w:pPr>
              <w:spacing w:before="60" w:after="60" w:line="240" w:lineRule="auto"/>
              <w:rPr>
                <w:rFonts w:ascii="Arial" w:hAnsi="Arial" w:cs="Arial"/>
              </w:rPr>
            </w:pPr>
          </w:p>
        </w:tc>
      </w:tr>
    </w:tbl>
    <w:p w14:paraId="5CBB52A0" w14:textId="77777777" w:rsidR="00E57470" w:rsidRPr="003636A6" w:rsidRDefault="00E57470" w:rsidP="00FD3FF7">
      <w:pPr>
        <w:pStyle w:val="Heading1"/>
        <w:spacing w:before="120" w:after="120"/>
        <w:rPr>
          <w:rFonts w:ascii="Arial" w:hAnsi="Arial" w:cs="Arial"/>
          <w:sz w:val="24"/>
          <w:szCs w:val="22"/>
        </w:rPr>
      </w:pPr>
      <w:r w:rsidRPr="003636A6">
        <w:rPr>
          <w:rFonts w:ascii="Arial" w:hAnsi="Arial" w:cs="Arial"/>
          <w:sz w:val="24"/>
          <w:szCs w:val="22"/>
        </w:rPr>
        <w:t>Commonwealth representative and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57470" w:rsidRPr="003636A6" w14:paraId="04642458" w14:textId="77777777" w:rsidTr="000C4B41">
        <w:tc>
          <w:tcPr>
            <w:tcW w:w="3114" w:type="dxa"/>
          </w:tcPr>
          <w:p w14:paraId="195D9CEB" w14:textId="77777777" w:rsidR="00E57470" w:rsidRPr="003636A6" w:rsidRDefault="00E57470" w:rsidP="00E57470">
            <w:pPr>
              <w:spacing w:before="60" w:after="60" w:line="240" w:lineRule="auto"/>
              <w:rPr>
                <w:rFonts w:ascii="Arial" w:hAnsi="Arial" w:cs="Arial"/>
                <w:b/>
                <w:color w:val="000000"/>
              </w:rPr>
            </w:pPr>
            <w:r w:rsidRPr="003636A6">
              <w:rPr>
                <w:rFonts w:ascii="Arial" w:hAnsi="Arial" w:cs="Arial"/>
                <w:b/>
                <w:color w:val="000000"/>
              </w:rPr>
              <w:t>Business hours telephone</w:t>
            </w:r>
          </w:p>
        </w:tc>
        <w:tc>
          <w:tcPr>
            <w:tcW w:w="6150" w:type="dxa"/>
          </w:tcPr>
          <w:p w14:paraId="3759A037" w14:textId="1BC31D04" w:rsidR="00E57470" w:rsidRPr="003636A6" w:rsidRDefault="00E57470" w:rsidP="00E57470">
            <w:pPr>
              <w:spacing w:before="60" w:after="60" w:line="240" w:lineRule="auto"/>
              <w:rPr>
                <w:rFonts w:ascii="Arial" w:hAnsi="Arial" w:cs="Arial"/>
                <w:lang w:eastAsia="en-AU"/>
              </w:rPr>
            </w:pPr>
          </w:p>
        </w:tc>
      </w:tr>
      <w:tr w:rsidR="00E57470" w:rsidRPr="003636A6" w14:paraId="3852EDFC" w14:textId="77777777" w:rsidTr="000C4B41">
        <w:trPr>
          <w:trHeight w:val="64"/>
        </w:trPr>
        <w:tc>
          <w:tcPr>
            <w:tcW w:w="3114" w:type="dxa"/>
          </w:tcPr>
          <w:p w14:paraId="10D2E697" w14:textId="77777777" w:rsidR="00E57470" w:rsidRPr="003636A6" w:rsidRDefault="00E57470" w:rsidP="00601EFE">
            <w:pPr>
              <w:spacing w:before="60" w:after="60" w:line="240" w:lineRule="auto"/>
              <w:rPr>
                <w:rFonts w:ascii="Arial" w:hAnsi="Arial" w:cs="Arial"/>
                <w:b/>
                <w:color w:val="000000"/>
              </w:rPr>
            </w:pPr>
            <w:r w:rsidRPr="003636A6">
              <w:rPr>
                <w:rFonts w:ascii="Arial" w:hAnsi="Arial" w:cs="Arial"/>
                <w:b/>
                <w:color w:val="000000"/>
              </w:rPr>
              <w:t>E-mail</w:t>
            </w:r>
          </w:p>
        </w:tc>
        <w:tc>
          <w:tcPr>
            <w:tcW w:w="6150" w:type="dxa"/>
          </w:tcPr>
          <w:p w14:paraId="05E4DF30" w14:textId="7E97F108" w:rsidR="00E57470" w:rsidRPr="003636A6" w:rsidRDefault="00E57470" w:rsidP="00AF0EBA">
            <w:pPr>
              <w:spacing w:before="60" w:after="60" w:line="240" w:lineRule="auto"/>
              <w:rPr>
                <w:rFonts w:ascii="Arial" w:hAnsi="Arial" w:cs="Arial"/>
                <w:lang w:eastAsia="en-AU"/>
              </w:rPr>
            </w:pPr>
          </w:p>
        </w:tc>
      </w:tr>
    </w:tbl>
    <w:p w14:paraId="6080A334" w14:textId="77777777" w:rsidR="00E57470" w:rsidRPr="003636A6" w:rsidRDefault="00E57470" w:rsidP="005C5EB8">
      <w:pPr>
        <w:spacing w:before="120" w:after="120"/>
        <w:rPr>
          <w:rFonts w:ascii="Arial" w:hAnsi="Arial" w:cs="Arial"/>
          <w:color w:val="000000"/>
        </w:rPr>
      </w:pPr>
      <w:r w:rsidRPr="003636A6">
        <w:rPr>
          <w:rFonts w:ascii="Arial" w:hAnsi="Arial" w:cs="Arial"/>
          <w:color w:val="000000"/>
        </w:rPr>
        <w:t>The Parties' representatives will be responsible for liaison and the day-to-day management of the Grant, as well as accepting and issuing any written notices in relation to the Grant.</w:t>
      </w:r>
    </w:p>
    <w:p w14:paraId="4201E6BF" w14:textId="77777777" w:rsidR="00E57470" w:rsidRPr="003636A6" w:rsidDel="002E0C3C" w:rsidRDefault="00E57470">
      <w:pPr>
        <w:spacing w:after="0" w:line="240" w:lineRule="auto"/>
        <w:rPr>
          <w:del w:id="1" w:author="Author"/>
          <w:rFonts w:ascii="Arial" w:hAnsi="Arial" w:cs="Arial"/>
        </w:rPr>
      </w:pPr>
      <w:r w:rsidRPr="003636A6">
        <w:rPr>
          <w:rFonts w:ascii="Arial" w:hAnsi="Arial" w:cs="Arial"/>
        </w:rPr>
        <w:br w:type="page"/>
      </w:r>
    </w:p>
    <w:p w14:paraId="2A17D102" w14:textId="245568A7" w:rsidR="002E0C3C" w:rsidRDefault="002E0C3C" w:rsidP="00B70AE6">
      <w:pPr>
        <w:spacing w:after="0" w:line="240" w:lineRule="auto"/>
        <w:rPr>
          <w:rFonts w:ascii="Arial" w:hAnsi="Arial" w:cs="Arial"/>
          <w:b/>
          <w:bCs/>
          <w:color w:val="365F91"/>
          <w:sz w:val="26"/>
          <w:szCs w:val="26"/>
        </w:rPr>
      </w:pPr>
    </w:p>
    <w:tbl>
      <w:tblPr>
        <w:tblStyle w:val="TableGrid"/>
        <w:tblW w:w="2188" w:type="pct"/>
        <w:jc w:val="right"/>
        <w:tblLook w:val="04A0" w:firstRow="1" w:lastRow="0" w:firstColumn="1" w:lastColumn="0" w:noHBand="0" w:noVBand="1"/>
        <w:tblCaption w:val="Organisation ID, Agreement ID and Program Schedule ID"/>
      </w:tblPr>
      <w:tblGrid>
        <w:gridCol w:w="2197"/>
        <w:gridCol w:w="2379"/>
      </w:tblGrid>
      <w:tr w:rsidR="002E0C3C" w:rsidRPr="00043178" w14:paraId="32C9EB2D" w14:textId="77777777" w:rsidTr="00EF49C7">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6EB9F7D7" w14:textId="77777777" w:rsidR="002E0C3C" w:rsidRPr="00043178" w:rsidRDefault="002E0C3C" w:rsidP="00EF49C7">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F65E332" w14:textId="77777777" w:rsidR="002E0C3C" w:rsidRPr="0064314E" w:rsidRDefault="002E0C3C" w:rsidP="00EF49C7">
            <w:pPr>
              <w:keepNext/>
              <w:keepLines/>
              <w:spacing w:before="60" w:after="60"/>
              <w:outlineLvl w:val="0"/>
              <w:rPr>
                <w:rFonts w:ascii="Arial" w:hAnsi="Arial" w:cs="Arial"/>
                <w:bCs/>
                <w:sz w:val="24"/>
                <w:szCs w:val="28"/>
                <w:highlight w:val="cyan"/>
              </w:rPr>
            </w:pPr>
          </w:p>
        </w:tc>
      </w:tr>
      <w:tr w:rsidR="002E0C3C" w:rsidRPr="00043178" w14:paraId="6E0644BF" w14:textId="77777777" w:rsidTr="00EF49C7">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074FFA7D" w14:textId="77777777" w:rsidR="002E0C3C" w:rsidRPr="00043178" w:rsidRDefault="002E0C3C" w:rsidP="00EF49C7">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2249386C" w14:textId="77777777" w:rsidR="002E0C3C" w:rsidRPr="0064314E" w:rsidRDefault="002E0C3C" w:rsidP="00EF49C7">
            <w:pPr>
              <w:keepNext/>
              <w:keepLines/>
              <w:spacing w:before="60" w:after="60"/>
              <w:outlineLvl w:val="0"/>
              <w:rPr>
                <w:rFonts w:ascii="Arial" w:hAnsi="Arial" w:cs="Arial"/>
                <w:bCs/>
                <w:sz w:val="24"/>
                <w:szCs w:val="28"/>
                <w:highlight w:val="cyan"/>
              </w:rPr>
            </w:pPr>
          </w:p>
        </w:tc>
      </w:tr>
      <w:tr w:rsidR="002E0C3C" w:rsidRPr="00043178" w14:paraId="001E8C55" w14:textId="77777777" w:rsidTr="00EF49C7">
        <w:trPr>
          <w:tblHeader/>
          <w:jc w:val="right"/>
        </w:trPr>
        <w:tc>
          <w:tcPr>
            <w:tcW w:w="2401" w:type="pct"/>
            <w:tcBorders>
              <w:top w:val="single" w:sz="4" w:space="0" w:color="auto"/>
              <w:left w:val="single" w:sz="4" w:space="0" w:color="auto"/>
              <w:bottom w:val="single" w:sz="4" w:space="0" w:color="auto"/>
              <w:right w:val="single" w:sz="4" w:space="0" w:color="auto"/>
            </w:tcBorders>
          </w:tcPr>
          <w:p w14:paraId="01885877" w14:textId="77777777" w:rsidR="002E0C3C" w:rsidRPr="00043178" w:rsidRDefault="002E0C3C" w:rsidP="00EF49C7">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66B6711E" w14:textId="77777777" w:rsidR="002E0C3C" w:rsidRPr="00774996" w:rsidRDefault="002E0C3C" w:rsidP="00EF49C7">
            <w:pPr>
              <w:keepNext/>
              <w:keepLines/>
              <w:spacing w:before="60" w:after="60"/>
              <w:outlineLvl w:val="0"/>
              <w:rPr>
                <w:rFonts w:ascii="Arial" w:hAnsi="Arial" w:cs="Arial"/>
                <w:bCs/>
                <w:sz w:val="24"/>
                <w:szCs w:val="28"/>
                <w:highlight w:val="cyan"/>
              </w:rPr>
            </w:pPr>
          </w:p>
        </w:tc>
      </w:tr>
    </w:tbl>
    <w:p w14:paraId="5DFDF398" w14:textId="196AE99B" w:rsidR="00E57470" w:rsidRPr="003636A6" w:rsidRDefault="00E57470" w:rsidP="00601EFE">
      <w:pPr>
        <w:spacing w:before="480" w:after="120"/>
        <w:rPr>
          <w:rFonts w:ascii="Arial" w:hAnsi="Arial" w:cs="Arial"/>
          <w:b/>
          <w:bCs/>
          <w:color w:val="365F91"/>
          <w:sz w:val="26"/>
          <w:szCs w:val="26"/>
        </w:rPr>
      </w:pPr>
      <w:r w:rsidRPr="003636A6">
        <w:rPr>
          <w:rFonts w:ascii="Arial" w:hAnsi="Arial" w:cs="Arial"/>
          <w:b/>
          <w:bCs/>
          <w:color w:val="365F91"/>
          <w:sz w:val="26"/>
          <w:szCs w:val="26"/>
        </w:rPr>
        <w:t>Signatures</w:t>
      </w:r>
    </w:p>
    <w:p w14:paraId="7276EF9F" w14:textId="77777777" w:rsidR="00E57470" w:rsidRPr="003636A6" w:rsidRDefault="00E57470" w:rsidP="00D11EE2">
      <w:pPr>
        <w:spacing w:after="120"/>
        <w:rPr>
          <w:rFonts w:ascii="Arial" w:hAnsi="Arial" w:cs="Arial"/>
        </w:rPr>
      </w:pPr>
      <w:r w:rsidRPr="003636A6">
        <w:rPr>
          <w:rFonts w:ascii="Arial" w:hAnsi="Arial" w:cs="Arial"/>
        </w:rPr>
        <w:t>*Note: See explanatory notes on the signature block over page</w:t>
      </w:r>
    </w:p>
    <w:p w14:paraId="57D3AC0F" w14:textId="77777777" w:rsidR="00E57470" w:rsidRPr="003636A6" w:rsidRDefault="00E57470" w:rsidP="00EE1E6A">
      <w:pPr>
        <w:spacing w:before="480" w:after="120"/>
        <w:rPr>
          <w:rFonts w:ascii="Arial" w:hAnsi="Arial" w:cs="Arial"/>
          <w:b/>
          <w:color w:val="000000" w:themeColor="text1"/>
        </w:rPr>
      </w:pPr>
      <w:r w:rsidRPr="003636A6">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57470" w:rsidRPr="003636A6" w14:paraId="67E12E40" w14:textId="77777777" w:rsidTr="00DB1CFD">
        <w:tc>
          <w:tcPr>
            <w:tcW w:w="5000" w:type="pct"/>
            <w:gridSpan w:val="3"/>
          </w:tcPr>
          <w:p w14:paraId="6E7C9AAE" w14:textId="77777777" w:rsidR="00E57470" w:rsidRPr="003636A6" w:rsidRDefault="00E57470" w:rsidP="00DB1CFD">
            <w:pPr>
              <w:spacing w:before="120" w:after="120" w:line="240" w:lineRule="auto"/>
              <w:rPr>
                <w:rFonts w:ascii="Arial" w:hAnsi="Arial" w:cs="Arial"/>
              </w:rPr>
            </w:pPr>
            <w:r w:rsidRPr="003636A6">
              <w:rPr>
                <w:rFonts w:ascii="Arial" w:hAnsi="Arial" w:cs="Arial"/>
              </w:rPr>
              <w:t>Signed for and on behalf of the Commonwealth of Australia by the relevant Delegate, represented by and acting through</w:t>
            </w:r>
            <w:r>
              <w:rPr>
                <w:rFonts w:ascii="Arial" w:hAnsi="Arial" w:cs="Arial"/>
              </w:rPr>
              <w:t xml:space="preserve"> the Department of Agriculture, Water and the Environment</w:t>
            </w:r>
            <w:r w:rsidRPr="003636A6">
              <w:rPr>
                <w:rFonts w:ascii="Arial" w:hAnsi="Arial" w:cs="Arial"/>
              </w:rPr>
              <w:t xml:space="preserve">, ABN </w:t>
            </w:r>
            <w:r w:rsidRPr="006B32B3">
              <w:rPr>
                <w:rFonts w:ascii="Arial" w:hAnsi="Arial" w:cs="Arial"/>
              </w:rPr>
              <w:t>34 190 894 983</w:t>
            </w:r>
            <w:r>
              <w:rPr>
                <w:rFonts w:ascii="Arial" w:hAnsi="Arial" w:cs="Arial"/>
              </w:rPr>
              <w:t xml:space="preserve"> </w:t>
            </w:r>
            <w:r w:rsidRPr="003636A6">
              <w:rPr>
                <w:rFonts w:ascii="Arial" w:hAnsi="Arial" w:cs="Arial"/>
              </w:rPr>
              <w:t>in the presence of:</w:t>
            </w:r>
          </w:p>
          <w:p w14:paraId="3D47003E" w14:textId="77777777" w:rsidR="00E57470" w:rsidRPr="003636A6" w:rsidRDefault="00E57470" w:rsidP="00DB1CFD">
            <w:pPr>
              <w:spacing w:before="120" w:after="120" w:line="240" w:lineRule="auto"/>
              <w:rPr>
                <w:rFonts w:ascii="Arial" w:hAnsi="Arial" w:cs="Arial"/>
                <w:b/>
              </w:rPr>
            </w:pPr>
          </w:p>
        </w:tc>
      </w:tr>
      <w:tr w:rsidR="00E57470" w:rsidRPr="003636A6" w14:paraId="61D37654" w14:textId="77777777" w:rsidTr="00DB1CFD">
        <w:tc>
          <w:tcPr>
            <w:tcW w:w="2401" w:type="pct"/>
            <w:tcBorders>
              <w:top w:val="nil"/>
              <w:left w:val="nil"/>
              <w:bottom w:val="single" w:sz="4" w:space="0" w:color="auto"/>
              <w:right w:val="nil"/>
            </w:tcBorders>
          </w:tcPr>
          <w:p w14:paraId="44B84463" w14:textId="77777777" w:rsidR="00E57470" w:rsidRPr="003636A6" w:rsidRDefault="00E57470" w:rsidP="00DB1CFD">
            <w:pPr>
              <w:spacing w:before="120" w:after="120" w:line="240" w:lineRule="auto"/>
              <w:rPr>
                <w:rFonts w:ascii="Arial" w:hAnsi="Arial" w:cs="Arial"/>
                <w:b/>
              </w:rPr>
            </w:pPr>
          </w:p>
        </w:tc>
        <w:tc>
          <w:tcPr>
            <w:tcW w:w="142" w:type="pct"/>
          </w:tcPr>
          <w:p w14:paraId="6C245C75" w14:textId="77777777" w:rsidR="00E57470" w:rsidRPr="003636A6" w:rsidRDefault="00E57470" w:rsidP="00DB1CFD">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49FBF42E" w14:textId="77777777" w:rsidR="00E57470" w:rsidRPr="003636A6" w:rsidRDefault="00E57470" w:rsidP="00DB1CFD">
            <w:pPr>
              <w:spacing w:before="120" w:after="120" w:line="240" w:lineRule="auto"/>
              <w:rPr>
                <w:rFonts w:ascii="Arial" w:hAnsi="Arial" w:cs="Arial"/>
                <w:b/>
              </w:rPr>
            </w:pPr>
          </w:p>
        </w:tc>
      </w:tr>
      <w:tr w:rsidR="00E57470" w:rsidRPr="003636A6" w14:paraId="308C983A" w14:textId="77777777" w:rsidTr="00DB1CFD">
        <w:tc>
          <w:tcPr>
            <w:tcW w:w="2401" w:type="pct"/>
            <w:tcBorders>
              <w:top w:val="single" w:sz="4" w:space="0" w:color="auto"/>
              <w:left w:val="nil"/>
              <w:bottom w:val="nil"/>
              <w:right w:val="nil"/>
            </w:tcBorders>
            <w:hideMark/>
          </w:tcPr>
          <w:p w14:paraId="086F6AC2" w14:textId="77777777" w:rsidR="00E57470" w:rsidRPr="003636A6" w:rsidRDefault="00E57470" w:rsidP="00DB1CFD">
            <w:pPr>
              <w:spacing w:before="120" w:after="120" w:line="240" w:lineRule="auto"/>
              <w:rPr>
                <w:rFonts w:ascii="Arial" w:hAnsi="Arial" w:cs="Arial"/>
              </w:rPr>
            </w:pPr>
            <w:r w:rsidRPr="003636A6">
              <w:rPr>
                <w:rFonts w:ascii="Arial" w:hAnsi="Arial" w:cs="Arial"/>
              </w:rPr>
              <w:t>(Name of Departmental Representative)</w:t>
            </w:r>
          </w:p>
        </w:tc>
        <w:tc>
          <w:tcPr>
            <w:tcW w:w="142" w:type="pct"/>
          </w:tcPr>
          <w:p w14:paraId="355F39B8" w14:textId="77777777" w:rsidR="00E57470" w:rsidRPr="003636A6" w:rsidRDefault="00E57470" w:rsidP="00DB1CFD">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213605E3" w14:textId="77777777" w:rsidR="00E57470" w:rsidRPr="003636A6" w:rsidRDefault="00E57470" w:rsidP="00DB1CFD">
            <w:pPr>
              <w:spacing w:before="120" w:after="120" w:line="240" w:lineRule="auto"/>
              <w:rPr>
                <w:rFonts w:ascii="Arial" w:hAnsi="Arial" w:cs="Arial"/>
                <w:b/>
              </w:rPr>
            </w:pPr>
            <w:r w:rsidRPr="003636A6">
              <w:rPr>
                <w:rFonts w:ascii="Arial" w:hAnsi="Arial" w:cs="Arial"/>
              </w:rPr>
              <w:t>(Signature of Departmental Representative)</w:t>
            </w:r>
          </w:p>
        </w:tc>
      </w:tr>
      <w:tr w:rsidR="00E57470" w:rsidRPr="003636A6" w14:paraId="44F4B1BA" w14:textId="77777777" w:rsidTr="00DB1CFD">
        <w:tc>
          <w:tcPr>
            <w:tcW w:w="2401" w:type="pct"/>
            <w:tcBorders>
              <w:top w:val="nil"/>
              <w:left w:val="nil"/>
              <w:bottom w:val="single" w:sz="4" w:space="0" w:color="auto"/>
              <w:right w:val="nil"/>
            </w:tcBorders>
          </w:tcPr>
          <w:p w14:paraId="1CB8BCD8" w14:textId="77777777" w:rsidR="00E57470" w:rsidRPr="003636A6" w:rsidRDefault="00E57470" w:rsidP="00DB1CFD">
            <w:pPr>
              <w:spacing w:before="120" w:after="120" w:line="240" w:lineRule="auto"/>
              <w:rPr>
                <w:rFonts w:ascii="Arial" w:hAnsi="Arial" w:cs="Arial"/>
                <w:b/>
              </w:rPr>
            </w:pPr>
          </w:p>
        </w:tc>
        <w:tc>
          <w:tcPr>
            <w:tcW w:w="142" w:type="pct"/>
          </w:tcPr>
          <w:p w14:paraId="763160CA" w14:textId="77777777" w:rsidR="00E57470" w:rsidRPr="003636A6" w:rsidRDefault="00E57470" w:rsidP="00DB1CFD">
            <w:pPr>
              <w:spacing w:before="120" w:after="120" w:line="240" w:lineRule="auto"/>
              <w:rPr>
                <w:rFonts w:ascii="Arial" w:hAnsi="Arial" w:cs="Arial"/>
                <w:b/>
              </w:rPr>
            </w:pPr>
          </w:p>
        </w:tc>
        <w:tc>
          <w:tcPr>
            <w:tcW w:w="2457" w:type="pct"/>
            <w:hideMark/>
          </w:tcPr>
          <w:p w14:paraId="5F5B19AC" w14:textId="77777777" w:rsidR="00E57470" w:rsidRPr="003636A6" w:rsidRDefault="00E57470" w:rsidP="00DB1CFD">
            <w:pPr>
              <w:spacing w:before="120" w:after="120" w:line="240" w:lineRule="auto"/>
              <w:jc w:val="right"/>
              <w:rPr>
                <w:rFonts w:ascii="Arial" w:hAnsi="Arial" w:cs="Arial"/>
              </w:rPr>
            </w:pPr>
            <w:r w:rsidRPr="003636A6">
              <w:rPr>
                <w:rFonts w:ascii="Arial" w:hAnsi="Arial" w:cs="Arial"/>
              </w:rPr>
              <w:t>…./…./……</w:t>
            </w:r>
          </w:p>
        </w:tc>
      </w:tr>
      <w:tr w:rsidR="00E57470" w:rsidRPr="003636A6" w14:paraId="3ECB3A9E" w14:textId="77777777" w:rsidTr="00DB1CFD">
        <w:tc>
          <w:tcPr>
            <w:tcW w:w="2401" w:type="pct"/>
            <w:tcBorders>
              <w:top w:val="single" w:sz="4" w:space="0" w:color="auto"/>
              <w:left w:val="nil"/>
              <w:bottom w:val="nil"/>
              <w:right w:val="nil"/>
            </w:tcBorders>
            <w:hideMark/>
          </w:tcPr>
          <w:p w14:paraId="7A530907" w14:textId="77777777" w:rsidR="00E57470" w:rsidRPr="003636A6" w:rsidRDefault="00E57470" w:rsidP="00DB1CFD">
            <w:pPr>
              <w:spacing w:before="120" w:after="120" w:line="240" w:lineRule="auto"/>
              <w:rPr>
                <w:rFonts w:ascii="Arial" w:hAnsi="Arial" w:cs="Arial"/>
                <w:b/>
              </w:rPr>
            </w:pPr>
            <w:r w:rsidRPr="003636A6">
              <w:rPr>
                <w:rFonts w:ascii="Arial" w:hAnsi="Arial" w:cs="Arial"/>
              </w:rPr>
              <w:t>(Position of Departmental Representative)</w:t>
            </w:r>
          </w:p>
        </w:tc>
        <w:tc>
          <w:tcPr>
            <w:tcW w:w="142" w:type="pct"/>
          </w:tcPr>
          <w:p w14:paraId="5E8E574A" w14:textId="77777777" w:rsidR="00E57470" w:rsidRPr="003636A6" w:rsidRDefault="00E57470" w:rsidP="00DB1CFD">
            <w:pPr>
              <w:spacing w:before="120" w:after="120" w:line="240" w:lineRule="auto"/>
              <w:rPr>
                <w:rFonts w:ascii="Arial" w:hAnsi="Arial" w:cs="Arial"/>
                <w:b/>
              </w:rPr>
            </w:pPr>
          </w:p>
        </w:tc>
        <w:tc>
          <w:tcPr>
            <w:tcW w:w="2457" w:type="pct"/>
          </w:tcPr>
          <w:p w14:paraId="15B79491" w14:textId="77777777" w:rsidR="00E57470" w:rsidRPr="003636A6" w:rsidRDefault="00E57470" w:rsidP="00DB1CFD">
            <w:pPr>
              <w:spacing w:before="120" w:after="120" w:line="240" w:lineRule="auto"/>
              <w:rPr>
                <w:rFonts w:ascii="Arial" w:hAnsi="Arial" w:cs="Arial"/>
                <w:b/>
              </w:rPr>
            </w:pPr>
          </w:p>
        </w:tc>
      </w:tr>
      <w:tr w:rsidR="00E57470" w:rsidRPr="003636A6" w14:paraId="12C5023D" w14:textId="77777777" w:rsidTr="00DB1CFD">
        <w:tc>
          <w:tcPr>
            <w:tcW w:w="2401" w:type="pct"/>
            <w:tcBorders>
              <w:top w:val="nil"/>
              <w:left w:val="nil"/>
              <w:bottom w:val="single" w:sz="4" w:space="0" w:color="auto"/>
              <w:right w:val="nil"/>
            </w:tcBorders>
          </w:tcPr>
          <w:p w14:paraId="1594A53B" w14:textId="77777777" w:rsidR="00E57470" w:rsidRPr="003636A6" w:rsidRDefault="00E57470" w:rsidP="00DB1CFD">
            <w:pPr>
              <w:spacing w:before="120" w:after="120" w:line="240" w:lineRule="auto"/>
              <w:rPr>
                <w:rFonts w:ascii="Arial" w:hAnsi="Arial" w:cs="Arial"/>
                <w:b/>
              </w:rPr>
            </w:pPr>
          </w:p>
        </w:tc>
        <w:tc>
          <w:tcPr>
            <w:tcW w:w="142" w:type="pct"/>
          </w:tcPr>
          <w:p w14:paraId="02937625" w14:textId="77777777" w:rsidR="00E57470" w:rsidRPr="003636A6" w:rsidRDefault="00E57470" w:rsidP="00DB1CFD">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E281546" w14:textId="77777777" w:rsidR="00E57470" w:rsidRPr="003636A6" w:rsidRDefault="00E57470" w:rsidP="00DB1CFD">
            <w:pPr>
              <w:spacing w:before="120" w:after="120" w:line="240" w:lineRule="auto"/>
              <w:rPr>
                <w:rFonts w:ascii="Arial" w:hAnsi="Arial" w:cs="Arial"/>
                <w:b/>
              </w:rPr>
            </w:pPr>
          </w:p>
        </w:tc>
      </w:tr>
      <w:tr w:rsidR="00E57470" w:rsidRPr="003636A6" w14:paraId="3F87248F" w14:textId="77777777" w:rsidTr="00DB1CFD">
        <w:tc>
          <w:tcPr>
            <w:tcW w:w="2401" w:type="pct"/>
            <w:tcBorders>
              <w:top w:val="single" w:sz="4" w:space="0" w:color="auto"/>
              <w:left w:val="nil"/>
              <w:bottom w:val="nil"/>
              <w:right w:val="nil"/>
            </w:tcBorders>
            <w:hideMark/>
          </w:tcPr>
          <w:p w14:paraId="2AF3A69E" w14:textId="77777777" w:rsidR="00E57470" w:rsidRPr="003636A6" w:rsidRDefault="00E57470" w:rsidP="00DB1CFD">
            <w:pPr>
              <w:spacing w:before="120" w:after="120" w:line="240" w:lineRule="auto"/>
              <w:rPr>
                <w:rFonts w:ascii="Arial" w:hAnsi="Arial" w:cs="Arial"/>
              </w:rPr>
            </w:pPr>
            <w:r w:rsidRPr="003636A6">
              <w:rPr>
                <w:rFonts w:ascii="Arial" w:hAnsi="Arial" w:cs="Arial"/>
              </w:rPr>
              <w:t>(Name of Witness in full)</w:t>
            </w:r>
          </w:p>
        </w:tc>
        <w:tc>
          <w:tcPr>
            <w:tcW w:w="142" w:type="pct"/>
          </w:tcPr>
          <w:p w14:paraId="604BC7AC" w14:textId="77777777" w:rsidR="00E57470" w:rsidRPr="003636A6" w:rsidRDefault="00E57470" w:rsidP="00DB1CFD">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56380E3D" w14:textId="77777777" w:rsidR="00E57470" w:rsidRPr="003636A6" w:rsidRDefault="00E57470" w:rsidP="00DB1CFD">
            <w:pPr>
              <w:spacing w:before="120" w:after="120" w:line="240" w:lineRule="auto"/>
              <w:rPr>
                <w:rFonts w:ascii="Arial" w:hAnsi="Arial" w:cs="Arial"/>
              </w:rPr>
            </w:pPr>
            <w:r w:rsidRPr="003636A6">
              <w:rPr>
                <w:rFonts w:ascii="Arial" w:hAnsi="Arial" w:cs="Arial"/>
              </w:rPr>
              <w:t>(Signature of Witness)</w:t>
            </w:r>
          </w:p>
        </w:tc>
      </w:tr>
      <w:tr w:rsidR="00E57470" w:rsidRPr="003636A6" w14:paraId="0F818F40" w14:textId="77777777" w:rsidTr="00DB1CFD">
        <w:tc>
          <w:tcPr>
            <w:tcW w:w="2401" w:type="pct"/>
          </w:tcPr>
          <w:p w14:paraId="3E925917" w14:textId="77777777" w:rsidR="00E57470" w:rsidRPr="003636A6" w:rsidRDefault="00E57470" w:rsidP="00DB1CFD">
            <w:pPr>
              <w:spacing w:before="120" w:after="120" w:line="240" w:lineRule="auto"/>
              <w:rPr>
                <w:rFonts w:ascii="Arial" w:hAnsi="Arial" w:cs="Arial"/>
              </w:rPr>
            </w:pPr>
          </w:p>
        </w:tc>
        <w:tc>
          <w:tcPr>
            <w:tcW w:w="142" w:type="pct"/>
          </w:tcPr>
          <w:p w14:paraId="0F70AAB7" w14:textId="77777777" w:rsidR="00E57470" w:rsidRPr="003636A6" w:rsidRDefault="00E57470" w:rsidP="00DB1CFD">
            <w:pPr>
              <w:spacing w:before="120" w:after="120" w:line="240" w:lineRule="auto"/>
              <w:rPr>
                <w:rFonts w:ascii="Arial" w:hAnsi="Arial" w:cs="Arial"/>
              </w:rPr>
            </w:pPr>
          </w:p>
        </w:tc>
        <w:tc>
          <w:tcPr>
            <w:tcW w:w="2457" w:type="pct"/>
            <w:hideMark/>
          </w:tcPr>
          <w:p w14:paraId="7051DC69" w14:textId="77777777" w:rsidR="00E57470" w:rsidRPr="003636A6" w:rsidRDefault="00E57470" w:rsidP="00DB1CFD">
            <w:pPr>
              <w:spacing w:before="120" w:after="120" w:line="240" w:lineRule="auto"/>
              <w:jc w:val="right"/>
              <w:rPr>
                <w:rFonts w:ascii="Arial" w:hAnsi="Arial" w:cs="Arial"/>
              </w:rPr>
            </w:pPr>
            <w:r w:rsidRPr="003636A6">
              <w:rPr>
                <w:rFonts w:ascii="Arial" w:hAnsi="Arial" w:cs="Arial"/>
              </w:rPr>
              <w:t>…./…./……</w:t>
            </w:r>
          </w:p>
        </w:tc>
      </w:tr>
      <w:tr w:rsidR="00E57470" w:rsidRPr="003636A6" w14:paraId="5716797C" w14:textId="77777777" w:rsidTr="00DB1CFD">
        <w:tc>
          <w:tcPr>
            <w:tcW w:w="2401" w:type="pct"/>
          </w:tcPr>
          <w:p w14:paraId="78613B53" w14:textId="77777777" w:rsidR="00E57470" w:rsidRPr="003636A6" w:rsidRDefault="00E57470" w:rsidP="00DB1CFD">
            <w:pPr>
              <w:spacing w:before="120" w:after="120" w:line="240" w:lineRule="auto"/>
              <w:rPr>
                <w:rFonts w:ascii="Arial" w:hAnsi="Arial" w:cs="Arial"/>
              </w:rPr>
            </w:pPr>
          </w:p>
        </w:tc>
        <w:tc>
          <w:tcPr>
            <w:tcW w:w="142" w:type="pct"/>
          </w:tcPr>
          <w:p w14:paraId="452DDE61" w14:textId="77777777" w:rsidR="00E57470" w:rsidRPr="003636A6" w:rsidRDefault="00E57470" w:rsidP="00DB1CFD">
            <w:pPr>
              <w:spacing w:before="120" w:after="120" w:line="240" w:lineRule="auto"/>
              <w:rPr>
                <w:rFonts w:ascii="Arial" w:hAnsi="Arial" w:cs="Arial"/>
              </w:rPr>
            </w:pPr>
          </w:p>
        </w:tc>
        <w:tc>
          <w:tcPr>
            <w:tcW w:w="2457" w:type="pct"/>
          </w:tcPr>
          <w:p w14:paraId="0BB91991" w14:textId="77777777" w:rsidR="00E57470" w:rsidRPr="003636A6" w:rsidRDefault="00E57470" w:rsidP="00DB1CFD">
            <w:pPr>
              <w:spacing w:before="120" w:after="120" w:line="240" w:lineRule="auto"/>
              <w:jc w:val="right"/>
              <w:rPr>
                <w:rFonts w:ascii="Arial" w:hAnsi="Arial" w:cs="Arial"/>
              </w:rPr>
            </w:pPr>
          </w:p>
        </w:tc>
      </w:tr>
      <w:tr w:rsidR="00E57470" w:rsidRPr="003636A6" w14:paraId="60F2F599" w14:textId="77777777" w:rsidTr="00DB1CFD">
        <w:tc>
          <w:tcPr>
            <w:tcW w:w="5000" w:type="pct"/>
            <w:gridSpan w:val="3"/>
            <w:hideMark/>
          </w:tcPr>
          <w:p w14:paraId="143F7187" w14:textId="027C64DF" w:rsidR="00E57470" w:rsidRPr="003636A6" w:rsidRDefault="00D955DD" w:rsidP="00DB1CFD">
            <w:pPr>
              <w:spacing w:before="120" w:after="120" w:line="240" w:lineRule="auto"/>
              <w:rPr>
                <w:rFonts w:ascii="Arial" w:hAnsi="Arial" w:cs="Arial"/>
              </w:rPr>
            </w:pPr>
            <w:r w:rsidRPr="00F031D3">
              <w:rPr>
                <w:rFonts w:ascii="Arial" w:hAnsi="Arial" w:cs="Arial"/>
                <w:szCs w:val="24"/>
                <w:lang w:eastAsia="en-AU"/>
              </w:rPr>
              <w:t xml:space="preserve">Signed for and on behalf of </w:t>
            </w:r>
            <w:r w:rsidRPr="00F031D3">
              <w:rPr>
                <w:rFonts w:ascii="Arial" w:hAnsi="Arial" w:cs="Arial"/>
                <w:szCs w:val="24"/>
                <w:highlight w:val="cyan"/>
                <w:lang w:eastAsia="en-AU"/>
              </w:rPr>
              <w:t>[Program Schedule Organisation Legal Name]</w:t>
            </w:r>
            <w:r w:rsidRPr="00F031D3">
              <w:rPr>
                <w:rFonts w:ascii="Arial" w:hAnsi="Arial" w:cs="Arial"/>
                <w:szCs w:val="24"/>
                <w:lang w:eastAsia="en-AU"/>
              </w:rPr>
              <w:t xml:space="preserve">, ABN </w:t>
            </w:r>
            <w:r w:rsidRPr="00F031D3">
              <w:rPr>
                <w:rFonts w:ascii="Arial" w:hAnsi="Arial" w:cs="Arial"/>
                <w:szCs w:val="24"/>
                <w:highlight w:val="cyan"/>
                <w:lang w:eastAsia="en-AU"/>
              </w:rPr>
              <w:t>[Program Schedule Organisation ABN]</w:t>
            </w:r>
            <w:r w:rsidRPr="00F031D3">
              <w:rPr>
                <w:rFonts w:ascii="Arial" w:hAnsi="Arial" w:cs="Arial"/>
                <w:szCs w:val="24"/>
                <w:lang w:eastAsia="en-AU"/>
              </w:rPr>
              <w:t xml:space="preserve"> in accordance with its rules, and who warrants that he/she is authorised to sign this Agreement:</w:t>
            </w:r>
          </w:p>
        </w:tc>
      </w:tr>
      <w:tr w:rsidR="00E57470" w:rsidRPr="003636A6" w14:paraId="2963B322" w14:textId="77777777" w:rsidTr="00DB1CFD">
        <w:tc>
          <w:tcPr>
            <w:tcW w:w="2401" w:type="pct"/>
            <w:tcBorders>
              <w:top w:val="nil"/>
              <w:left w:val="nil"/>
              <w:bottom w:val="single" w:sz="4" w:space="0" w:color="auto"/>
              <w:right w:val="nil"/>
            </w:tcBorders>
          </w:tcPr>
          <w:p w14:paraId="63C4D934" w14:textId="77777777" w:rsidR="00E57470" w:rsidRPr="003636A6" w:rsidRDefault="00E57470" w:rsidP="00DB1CFD">
            <w:pPr>
              <w:spacing w:before="120" w:after="120" w:line="240" w:lineRule="auto"/>
              <w:rPr>
                <w:rFonts w:ascii="Arial" w:hAnsi="Arial" w:cs="Arial"/>
              </w:rPr>
            </w:pPr>
          </w:p>
        </w:tc>
        <w:tc>
          <w:tcPr>
            <w:tcW w:w="142" w:type="pct"/>
          </w:tcPr>
          <w:p w14:paraId="11CD8BF1" w14:textId="77777777" w:rsidR="00E57470" w:rsidRPr="003636A6" w:rsidRDefault="00E57470" w:rsidP="00DB1CFD">
            <w:pPr>
              <w:spacing w:before="120" w:after="120" w:line="240" w:lineRule="auto"/>
              <w:rPr>
                <w:rFonts w:ascii="Arial" w:hAnsi="Arial" w:cs="Arial"/>
              </w:rPr>
            </w:pPr>
          </w:p>
        </w:tc>
        <w:tc>
          <w:tcPr>
            <w:tcW w:w="2457" w:type="pct"/>
            <w:tcBorders>
              <w:top w:val="nil"/>
              <w:left w:val="nil"/>
              <w:bottom w:val="single" w:sz="4" w:space="0" w:color="auto"/>
              <w:right w:val="nil"/>
            </w:tcBorders>
          </w:tcPr>
          <w:p w14:paraId="157E4D2F" w14:textId="77777777" w:rsidR="00E57470" w:rsidRPr="003636A6" w:rsidRDefault="00E57470" w:rsidP="00DB1CFD">
            <w:pPr>
              <w:spacing w:before="120" w:after="120" w:line="240" w:lineRule="auto"/>
              <w:jc w:val="right"/>
              <w:rPr>
                <w:rFonts w:ascii="Arial" w:hAnsi="Arial" w:cs="Arial"/>
              </w:rPr>
            </w:pPr>
          </w:p>
        </w:tc>
      </w:tr>
      <w:tr w:rsidR="00E57470" w:rsidRPr="003636A6" w14:paraId="72AB00C7" w14:textId="77777777" w:rsidTr="00DB1CFD">
        <w:tc>
          <w:tcPr>
            <w:tcW w:w="2401" w:type="pct"/>
            <w:tcBorders>
              <w:top w:val="single" w:sz="4" w:space="0" w:color="auto"/>
              <w:left w:val="nil"/>
              <w:bottom w:val="nil"/>
              <w:right w:val="nil"/>
            </w:tcBorders>
            <w:hideMark/>
          </w:tcPr>
          <w:p w14:paraId="70DBD586" w14:textId="77777777" w:rsidR="00E57470" w:rsidRPr="003636A6" w:rsidRDefault="00E57470" w:rsidP="00DB1CFD">
            <w:pPr>
              <w:spacing w:before="120" w:after="120" w:line="240" w:lineRule="auto"/>
              <w:rPr>
                <w:rFonts w:ascii="Arial" w:hAnsi="Arial" w:cs="Arial"/>
              </w:rPr>
            </w:pPr>
            <w:r w:rsidRPr="003636A6">
              <w:rPr>
                <w:rFonts w:ascii="Arial" w:hAnsi="Arial" w:cs="Arial"/>
              </w:rPr>
              <w:t>(Name and position held by Signatory)</w:t>
            </w:r>
          </w:p>
        </w:tc>
        <w:tc>
          <w:tcPr>
            <w:tcW w:w="142" w:type="pct"/>
          </w:tcPr>
          <w:p w14:paraId="3C9B5C08" w14:textId="77777777" w:rsidR="00E57470" w:rsidRPr="003636A6" w:rsidRDefault="00E57470" w:rsidP="00DB1CFD">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F267D8B" w14:textId="77777777" w:rsidR="00E57470" w:rsidRPr="003636A6" w:rsidRDefault="00E57470" w:rsidP="00DB1CFD">
            <w:pPr>
              <w:spacing w:before="120" w:after="120" w:line="240" w:lineRule="auto"/>
              <w:rPr>
                <w:rFonts w:ascii="Arial" w:hAnsi="Arial" w:cs="Arial"/>
              </w:rPr>
            </w:pPr>
            <w:r w:rsidRPr="003636A6">
              <w:rPr>
                <w:rFonts w:ascii="Arial" w:hAnsi="Arial" w:cs="Arial"/>
              </w:rPr>
              <w:t>(Signature)</w:t>
            </w:r>
          </w:p>
        </w:tc>
      </w:tr>
      <w:tr w:rsidR="00E57470" w:rsidRPr="003636A6" w14:paraId="5D4F25BB" w14:textId="77777777" w:rsidTr="00DB1CFD">
        <w:tc>
          <w:tcPr>
            <w:tcW w:w="2401" w:type="pct"/>
          </w:tcPr>
          <w:p w14:paraId="2549D6D8" w14:textId="77777777" w:rsidR="00E57470" w:rsidRPr="003636A6" w:rsidRDefault="00E57470" w:rsidP="00DB1CFD">
            <w:pPr>
              <w:spacing w:before="120" w:after="120" w:line="240" w:lineRule="auto"/>
              <w:rPr>
                <w:rFonts w:ascii="Arial" w:hAnsi="Arial" w:cs="Arial"/>
              </w:rPr>
            </w:pPr>
          </w:p>
        </w:tc>
        <w:tc>
          <w:tcPr>
            <w:tcW w:w="142" w:type="pct"/>
          </w:tcPr>
          <w:p w14:paraId="1CC3DC63" w14:textId="77777777" w:rsidR="00E57470" w:rsidRPr="003636A6" w:rsidRDefault="00E57470" w:rsidP="00DB1CFD">
            <w:pPr>
              <w:spacing w:before="120" w:after="120" w:line="240" w:lineRule="auto"/>
              <w:rPr>
                <w:rFonts w:ascii="Arial" w:hAnsi="Arial" w:cs="Arial"/>
              </w:rPr>
            </w:pPr>
          </w:p>
        </w:tc>
        <w:tc>
          <w:tcPr>
            <w:tcW w:w="2457" w:type="pct"/>
            <w:hideMark/>
          </w:tcPr>
          <w:p w14:paraId="20EA731F" w14:textId="77777777" w:rsidR="00E57470" w:rsidRPr="003636A6" w:rsidRDefault="00E57470" w:rsidP="00DB1CFD">
            <w:pPr>
              <w:spacing w:before="120" w:after="120" w:line="240" w:lineRule="auto"/>
              <w:jc w:val="right"/>
              <w:rPr>
                <w:rFonts w:ascii="Arial" w:hAnsi="Arial" w:cs="Arial"/>
              </w:rPr>
            </w:pPr>
            <w:r w:rsidRPr="003636A6">
              <w:rPr>
                <w:rFonts w:ascii="Arial" w:hAnsi="Arial" w:cs="Arial"/>
              </w:rPr>
              <w:t>…./…./……</w:t>
            </w:r>
          </w:p>
        </w:tc>
      </w:tr>
      <w:tr w:rsidR="00E57470" w:rsidRPr="003636A6" w14:paraId="44159085" w14:textId="77777777" w:rsidTr="00DB1CFD">
        <w:tc>
          <w:tcPr>
            <w:tcW w:w="2401" w:type="pct"/>
            <w:tcBorders>
              <w:top w:val="nil"/>
              <w:left w:val="nil"/>
              <w:bottom w:val="single" w:sz="4" w:space="0" w:color="auto"/>
              <w:right w:val="nil"/>
            </w:tcBorders>
          </w:tcPr>
          <w:p w14:paraId="40675CFC" w14:textId="77777777" w:rsidR="00E57470" w:rsidRPr="003636A6" w:rsidRDefault="00E57470" w:rsidP="00DB1CFD">
            <w:pPr>
              <w:spacing w:before="120" w:after="120" w:line="240" w:lineRule="auto"/>
              <w:rPr>
                <w:rFonts w:ascii="Arial" w:hAnsi="Arial" w:cs="Arial"/>
              </w:rPr>
            </w:pPr>
          </w:p>
        </w:tc>
        <w:tc>
          <w:tcPr>
            <w:tcW w:w="142" w:type="pct"/>
          </w:tcPr>
          <w:p w14:paraId="58671885" w14:textId="77777777" w:rsidR="00E57470" w:rsidRPr="003636A6" w:rsidRDefault="00E57470" w:rsidP="00DB1CFD">
            <w:pPr>
              <w:spacing w:before="120" w:after="120" w:line="240" w:lineRule="auto"/>
              <w:rPr>
                <w:rFonts w:ascii="Arial" w:hAnsi="Arial" w:cs="Arial"/>
              </w:rPr>
            </w:pPr>
          </w:p>
        </w:tc>
        <w:tc>
          <w:tcPr>
            <w:tcW w:w="2457" w:type="pct"/>
            <w:tcBorders>
              <w:top w:val="nil"/>
              <w:left w:val="nil"/>
              <w:bottom w:val="single" w:sz="4" w:space="0" w:color="auto"/>
              <w:right w:val="nil"/>
            </w:tcBorders>
          </w:tcPr>
          <w:p w14:paraId="06249284" w14:textId="77777777" w:rsidR="00E57470" w:rsidRPr="003636A6" w:rsidRDefault="00E57470" w:rsidP="00DB1CFD">
            <w:pPr>
              <w:spacing w:before="120" w:after="120" w:line="240" w:lineRule="auto"/>
              <w:jc w:val="right"/>
              <w:rPr>
                <w:rFonts w:ascii="Arial" w:hAnsi="Arial" w:cs="Arial"/>
              </w:rPr>
            </w:pPr>
          </w:p>
        </w:tc>
      </w:tr>
      <w:tr w:rsidR="00E57470" w:rsidRPr="003636A6" w14:paraId="6852021D" w14:textId="77777777" w:rsidTr="00DB1CFD">
        <w:tc>
          <w:tcPr>
            <w:tcW w:w="2401" w:type="pct"/>
            <w:tcBorders>
              <w:top w:val="single" w:sz="4" w:space="0" w:color="auto"/>
              <w:left w:val="nil"/>
              <w:bottom w:val="nil"/>
              <w:right w:val="nil"/>
            </w:tcBorders>
            <w:hideMark/>
          </w:tcPr>
          <w:p w14:paraId="0A560B7F" w14:textId="77777777" w:rsidR="00E57470" w:rsidRPr="003636A6" w:rsidRDefault="00E57470" w:rsidP="00DB1CFD">
            <w:pPr>
              <w:spacing w:before="120" w:after="120" w:line="240" w:lineRule="auto"/>
              <w:rPr>
                <w:rFonts w:ascii="Arial" w:hAnsi="Arial" w:cs="Arial"/>
              </w:rPr>
            </w:pPr>
            <w:r w:rsidRPr="003636A6">
              <w:rPr>
                <w:rFonts w:ascii="Arial" w:hAnsi="Arial" w:cs="Arial"/>
              </w:rPr>
              <w:t>(Name and position held by second Signatory/Name of Witness)</w:t>
            </w:r>
          </w:p>
        </w:tc>
        <w:tc>
          <w:tcPr>
            <w:tcW w:w="142" w:type="pct"/>
          </w:tcPr>
          <w:p w14:paraId="2203BE10" w14:textId="77777777" w:rsidR="00E57470" w:rsidRPr="003636A6" w:rsidRDefault="00E57470" w:rsidP="00DB1CFD">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49F24C3" w14:textId="77777777" w:rsidR="00E57470" w:rsidRPr="003636A6" w:rsidRDefault="00E57470" w:rsidP="00DB1CFD">
            <w:pPr>
              <w:spacing w:before="120" w:after="120" w:line="240" w:lineRule="auto"/>
              <w:rPr>
                <w:rFonts w:ascii="Arial" w:hAnsi="Arial" w:cs="Arial"/>
              </w:rPr>
            </w:pPr>
            <w:r w:rsidRPr="003636A6">
              <w:rPr>
                <w:rFonts w:ascii="Arial" w:hAnsi="Arial" w:cs="Arial"/>
              </w:rPr>
              <w:t>(Signature of second Signatory/Witness)</w:t>
            </w:r>
          </w:p>
        </w:tc>
      </w:tr>
      <w:tr w:rsidR="00E57470" w:rsidRPr="003636A6" w14:paraId="331B58AF" w14:textId="77777777" w:rsidTr="00DB1CFD">
        <w:tc>
          <w:tcPr>
            <w:tcW w:w="2401" w:type="pct"/>
          </w:tcPr>
          <w:p w14:paraId="2D27F1FF" w14:textId="77777777" w:rsidR="00E57470" w:rsidRPr="003636A6" w:rsidRDefault="00E57470" w:rsidP="00DB1CFD">
            <w:pPr>
              <w:spacing w:before="120" w:after="120" w:line="240" w:lineRule="auto"/>
              <w:rPr>
                <w:rFonts w:ascii="Arial" w:hAnsi="Arial" w:cs="Arial"/>
              </w:rPr>
            </w:pPr>
          </w:p>
        </w:tc>
        <w:tc>
          <w:tcPr>
            <w:tcW w:w="142" w:type="pct"/>
          </w:tcPr>
          <w:p w14:paraId="707B86D8" w14:textId="77777777" w:rsidR="00E57470" w:rsidRPr="003636A6" w:rsidRDefault="00E57470" w:rsidP="00DB1CFD">
            <w:pPr>
              <w:spacing w:before="120" w:after="120" w:line="240" w:lineRule="auto"/>
              <w:rPr>
                <w:rFonts w:ascii="Arial" w:hAnsi="Arial" w:cs="Arial"/>
              </w:rPr>
            </w:pPr>
          </w:p>
        </w:tc>
        <w:tc>
          <w:tcPr>
            <w:tcW w:w="2457" w:type="pct"/>
            <w:hideMark/>
          </w:tcPr>
          <w:p w14:paraId="4DF10A0C" w14:textId="77777777" w:rsidR="00E57470" w:rsidRPr="003636A6" w:rsidRDefault="00E57470" w:rsidP="00DB1CFD">
            <w:pPr>
              <w:spacing w:before="120" w:after="120" w:line="240" w:lineRule="auto"/>
              <w:jc w:val="right"/>
              <w:rPr>
                <w:rFonts w:ascii="Arial" w:hAnsi="Arial" w:cs="Arial"/>
              </w:rPr>
            </w:pPr>
            <w:r w:rsidRPr="003636A6">
              <w:rPr>
                <w:rFonts w:ascii="Arial" w:hAnsi="Arial" w:cs="Arial"/>
              </w:rPr>
              <w:t>…./…./……</w:t>
            </w:r>
          </w:p>
        </w:tc>
      </w:tr>
      <w:tr w:rsidR="00E57470" w:rsidRPr="003636A6" w14:paraId="3C1DE3DD" w14:textId="77777777" w:rsidTr="00DB1CFD">
        <w:trPr>
          <w:gridAfter w:val="2"/>
          <w:wAfter w:w="2599" w:type="pct"/>
        </w:trPr>
        <w:tc>
          <w:tcPr>
            <w:tcW w:w="2401" w:type="pct"/>
          </w:tcPr>
          <w:p w14:paraId="3B2601C0" w14:textId="77777777" w:rsidR="00E57470" w:rsidRPr="003636A6" w:rsidRDefault="00E57470" w:rsidP="00DB1CFD">
            <w:pPr>
              <w:spacing w:before="120" w:after="120" w:line="240" w:lineRule="auto"/>
              <w:rPr>
                <w:rFonts w:ascii="Arial" w:hAnsi="Arial" w:cs="Arial"/>
                <w:b/>
              </w:rPr>
            </w:pPr>
          </w:p>
        </w:tc>
      </w:tr>
      <w:tr w:rsidR="00E57470" w:rsidRPr="003636A6" w14:paraId="6DBFDA83" w14:textId="77777777" w:rsidTr="00DB1CFD">
        <w:trPr>
          <w:gridAfter w:val="2"/>
          <w:wAfter w:w="2599" w:type="pct"/>
        </w:trPr>
        <w:tc>
          <w:tcPr>
            <w:tcW w:w="2401" w:type="pct"/>
          </w:tcPr>
          <w:p w14:paraId="61BB6934" w14:textId="77777777" w:rsidR="00E57470" w:rsidRPr="003636A6" w:rsidRDefault="00E57470" w:rsidP="00DB1CFD">
            <w:pPr>
              <w:spacing w:before="120" w:after="120" w:line="240" w:lineRule="auto"/>
              <w:rPr>
                <w:rFonts w:ascii="Arial" w:hAnsi="Arial" w:cs="Arial"/>
              </w:rPr>
            </w:pPr>
          </w:p>
        </w:tc>
      </w:tr>
    </w:tbl>
    <w:p w14:paraId="407AA75B" w14:textId="77777777" w:rsidR="00E57470" w:rsidRPr="003636A6" w:rsidRDefault="00E57470" w:rsidP="00EE1E6A">
      <w:pPr>
        <w:spacing w:line="240" w:lineRule="auto"/>
        <w:rPr>
          <w:rFonts w:ascii="Arial" w:hAnsi="Arial" w:cs="Arial"/>
          <w:color w:val="000000" w:themeColor="text1"/>
          <w:sz w:val="26"/>
          <w:szCs w:val="26"/>
        </w:rPr>
      </w:pPr>
      <w:r w:rsidRPr="003636A6">
        <w:rPr>
          <w:rFonts w:ascii="Arial" w:hAnsi="Arial" w:cs="Arial"/>
        </w:rPr>
        <w:br w:type="page"/>
      </w:r>
      <w:r w:rsidRPr="003636A6">
        <w:rPr>
          <w:rFonts w:ascii="Arial" w:hAnsi="Arial" w:cs="Arial"/>
          <w:b/>
          <w:bCs/>
          <w:color w:val="365F91"/>
          <w:sz w:val="26"/>
          <w:szCs w:val="26"/>
        </w:rPr>
        <w:t>Explanatory notes on the signature block</w:t>
      </w:r>
    </w:p>
    <w:p w14:paraId="3C73317D" w14:textId="77777777" w:rsidR="00E57470" w:rsidRPr="003636A6" w:rsidRDefault="00E57470" w:rsidP="00EE1E6A">
      <w:pPr>
        <w:widowControl w:val="0"/>
        <w:numPr>
          <w:ilvl w:val="0"/>
          <w:numId w:val="24"/>
        </w:numPr>
        <w:spacing w:before="120" w:after="220" w:line="240" w:lineRule="auto"/>
        <w:rPr>
          <w:rFonts w:ascii="Arial" w:hAnsi="Arial" w:cs="Arial"/>
        </w:rPr>
      </w:pPr>
      <w:r w:rsidRPr="003636A6">
        <w:rPr>
          <w:rFonts w:ascii="Arial" w:hAnsi="Arial" w:cs="Arial"/>
        </w:rPr>
        <w:t xml:space="preserve">If you are an </w:t>
      </w:r>
      <w:r w:rsidRPr="003636A6">
        <w:rPr>
          <w:rFonts w:ascii="Arial" w:hAnsi="Arial" w:cs="Arial"/>
          <w:b/>
          <w:bCs/>
        </w:rPr>
        <w:t>incorporated association</w:t>
      </w:r>
      <w:r w:rsidRPr="003636A6">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A3E63AD" w14:textId="77777777" w:rsidR="00E57470" w:rsidRPr="003636A6" w:rsidRDefault="00E57470" w:rsidP="00EE1E6A">
      <w:pPr>
        <w:widowControl w:val="0"/>
        <w:numPr>
          <w:ilvl w:val="0"/>
          <w:numId w:val="24"/>
        </w:numPr>
        <w:spacing w:before="120" w:after="220" w:line="240" w:lineRule="auto"/>
        <w:rPr>
          <w:rFonts w:ascii="Arial" w:hAnsi="Arial" w:cs="Arial"/>
        </w:rPr>
      </w:pPr>
      <w:r w:rsidRPr="003636A6">
        <w:rPr>
          <w:rFonts w:ascii="Arial" w:hAnsi="Arial" w:cs="Arial"/>
        </w:rPr>
        <w:t xml:space="preserve">If you are a </w:t>
      </w:r>
      <w:r w:rsidRPr="003636A6">
        <w:rPr>
          <w:rFonts w:ascii="Arial" w:hAnsi="Arial" w:cs="Arial"/>
          <w:b/>
          <w:bCs/>
        </w:rPr>
        <w:t>company</w:t>
      </w:r>
      <w:r w:rsidRPr="003636A6">
        <w:rPr>
          <w:rFonts w:ascii="Arial" w:hAnsi="Arial" w:cs="Arial"/>
        </w:rPr>
        <w:t xml:space="preserve">, generally two signatories are required – the signatories can be two Directors </w:t>
      </w:r>
      <w:r w:rsidRPr="003636A6">
        <w:rPr>
          <w:rFonts w:ascii="Arial" w:hAnsi="Arial" w:cs="Arial"/>
          <w:u w:val="single"/>
        </w:rPr>
        <w:t>or</w:t>
      </w:r>
      <w:r w:rsidRPr="003636A6">
        <w:rPr>
          <w:rFonts w:ascii="Arial" w:hAnsi="Arial" w:cs="Arial"/>
        </w:rPr>
        <w:t xml:space="preserve"> a Director and the Company Secretary. Affix your </w:t>
      </w:r>
      <w:r w:rsidRPr="003636A6">
        <w:rPr>
          <w:rFonts w:ascii="Arial" w:hAnsi="Arial" w:cs="Arial"/>
          <w:b/>
          <w:bCs/>
        </w:rPr>
        <w:t>Company Seal</w:t>
      </w:r>
      <w:r w:rsidRPr="003636A6">
        <w:rPr>
          <w:rFonts w:ascii="Arial" w:hAnsi="Arial" w:cs="Arial"/>
        </w:rPr>
        <w:t>, if required by your Constitution.</w:t>
      </w:r>
    </w:p>
    <w:p w14:paraId="3682A077" w14:textId="77777777" w:rsidR="00E57470" w:rsidRPr="003636A6" w:rsidRDefault="00E57470" w:rsidP="00EE1E6A">
      <w:pPr>
        <w:widowControl w:val="0"/>
        <w:numPr>
          <w:ilvl w:val="0"/>
          <w:numId w:val="24"/>
        </w:numPr>
        <w:spacing w:before="120" w:after="220" w:line="240" w:lineRule="auto"/>
        <w:rPr>
          <w:rFonts w:ascii="Arial" w:hAnsi="Arial" w:cs="Arial"/>
        </w:rPr>
      </w:pPr>
      <w:r w:rsidRPr="003636A6">
        <w:rPr>
          <w:rFonts w:ascii="Arial" w:hAnsi="Arial" w:cs="Arial"/>
        </w:rPr>
        <w:t xml:space="preserve">If you are a </w:t>
      </w:r>
      <w:r w:rsidRPr="003636A6">
        <w:rPr>
          <w:rFonts w:ascii="Arial" w:hAnsi="Arial" w:cs="Arial"/>
          <w:b/>
          <w:bCs/>
        </w:rPr>
        <w:t>company with a sole Director/Secretary</w:t>
      </w:r>
      <w:r w:rsidRPr="003636A6">
        <w:rPr>
          <w:rFonts w:ascii="Arial" w:hAnsi="Arial" w:cs="Arial"/>
        </w:rPr>
        <w:t xml:space="preserve">, the Director/Secretary is required to be the signatory in the presence of a witness </w:t>
      </w:r>
      <w:r w:rsidRPr="003636A6">
        <w:rPr>
          <w:rFonts w:ascii="Arial" w:hAnsi="Arial" w:cs="Arial"/>
          <w:u w:val="single"/>
        </w:rPr>
        <w:t>(the witness date must be the same as the signatory date)</w:t>
      </w:r>
      <w:r w:rsidRPr="003636A6">
        <w:rPr>
          <w:rFonts w:ascii="Arial" w:hAnsi="Arial" w:cs="Arial"/>
        </w:rPr>
        <w:t xml:space="preserve">. Affix your </w:t>
      </w:r>
      <w:r w:rsidRPr="003636A6">
        <w:rPr>
          <w:rFonts w:ascii="Arial" w:hAnsi="Arial" w:cs="Arial"/>
          <w:b/>
          <w:bCs/>
        </w:rPr>
        <w:t>Company Seal</w:t>
      </w:r>
      <w:r w:rsidRPr="003636A6">
        <w:rPr>
          <w:rFonts w:ascii="Arial" w:hAnsi="Arial" w:cs="Arial"/>
        </w:rPr>
        <w:t>, if required by your Constitution.</w:t>
      </w:r>
    </w:p>
    <w:p w14:paraId="4C52CD0C" w14:textId="77777777" w:rsidR="00E57470" w:rsidRPr="003636A6" w:rsidRDefault="00E57470" w:rsidP="00EE1E6A">
      <w:pPr>
        <w:widowControl w:val="0"/>
        <w:numPr>
          <w:ilvl w:val="0"/>
          <w:numId w:val="24"/>
        </w:numPr>
        <w:spacing w:before="120" w:after="220" w:line="240" w:lineRule="auto"/>
        <w:rPr>
          <w:rFonts w:ascii="Arial" w:hAnsi="Arial" w:cs="Arial"/>
        </w:rPr>
      </w:pPr>
      <w:r w:rsidRPr="003636A6">
        <w:rPr>
          <w:rFonts w:ascii="Arial" w:hAnsi="Arial" w:cs="Arial"/>
        </w:rPr>
        <w:t xml:space="preserve">If you are a </w:t>
      </w:r>
      <w:r w:rsidRPr="003636A6">
        <w:rPr>
          <w:rFonts w:ascii="Arial" w:hAnsi="Arial" w:cs="Arial"/>
          <w:b/>
          <w:bCs/>
        </w:rPr>
        <w:t>partnership</w:t>
      </w:r>
      <w:r w:rsidRPr="003636A6">
        <w:rPr>
          <w:rFonts w:ascii="Arial" w:hAnsi="Arial" w:cs="Arial"/>
        </w:rPr>
        <w:t xml:space="preserve">, the signatory must be a partner with the authority to sign on behalf of all partners receiving the grant. A witness to the signature is required </w:t>
      </w:r>
      <w:r w:rsidRPr="003636A6">
        <w:rPr>
          <w:rFonts w:ascii="Arial" w:hAnsi="Arial" w:cs="Arial"/>
          <w:u w:val="single"/>
        </w:rPr>
        <w:t>(the witness date must be the same as the signatory date)</w:t>
      </w:r>
      <w:r w:rsidRPr="003636A6">
        <w:rPr>
          <w:rFonts w:ascii="Arial" w:hAnsi="Arial" w:cs="Arial"/>
        </w:rPr>
        <w:t>.</w:t>
      </w:r>
    </w:p>
    <w:p w14:paraId="1F911AB4" w14:textId="77777777" w:rsidR="00E57470" w:rsidRPr="003636A6" w:rsidRDefault="00E57470" w:rsidP="00EE1E6A">
      <w:pPr>
        <w:widowControl w:val="0"/>
        <w:numPr>
          <w:ilvl w:val="0"/>
          <w:numId w:val="24"/>
        </w:numPr>
        <w:spacing w:before="120" w:after="220" w:line="240" w:lineRule="auto"/>
        <w:rPr>
          <w:rFonts w:ascii="Arial" w:hAnsi="Arial" w:cs="Arial"/>
        </w:rPr>
      </w:pPr>
      <w:r w:rsidRPr="003636A6">
        <w:rPr>
          <w:rFonts w:ascii="Arial" w:hAnsi="Arial" w:cs="Arial"/>
        </w:rPr>
        <w:t xml:space="preserve">If you are an </w:t>
      </w:r>
      <w:r w:rsidRPr="003636A6">
        <w:rPr>
          <w:rFonts w:ascii="Arial" w:hAnsi="Arial" w:cs="Arial"/>
          <w:b/>
          <w:bCs/>
        </w:rPr>
        <w:t>individual</w:t>
      </w:r>
      <w:r w:rsidRPr="003636A6">
        <w:rPr>
          <w:rFonts w:ascii="Arial" w:hAnsi="Arial" w:cs="Arial"/>
        </w:rPr>
        <w:t xml:space="preserve">, you must sign in the presence of a witness </w:t>
      </w:r>
      <w:r w:rsidRPr="003636A6">
        <w:rPr>
          <w:rFonts w:ascii="Arial" w:hAnsi="Arial" w:cs="Arial"/>
          <w:u w:val="single"/>
        </w:rPr>
        <w:t>(the witness date must be the same as the signatory date)</w:t>
      </w:r>
      <w:r w:rsidRPr="003636A6">
        <w:rPr>
          <w:rFonts w:ascii="Arial" w:hAnsi="Arial" w:cs="Arial"/>
        </w:rPr>
        <w:t>.</w:t>
      </w:r>
    </w:p>
    <w:p w14:paraId="1CBA40F6" w14:textId="77777777" w:rsidR="00E57470" w:rsidRPr="003636A6" w:rsidRDefault="00E57470" w:rsidP="00EE1E6A">
      <w:pPr>
        <w:widowControl w:val="0"/>
        <w:numPr>
          <w:ilvl w:val="0"/>
          <w:numId w:val="24"/>
        </w:numPr>
        <w:spacing w:before="120" w:after="220" w:line="240" w:lineRule="auto"/>
        <w:rPr>
          <w:rFonts w:ascii="Arial" w:hAnsi="Arial" w:cs="Arial"/>
        </w:rPr>
      </w:pPr>
      <w:r w:rsidRPr="003636A6">
        <w:rPr>
          <w:rFonts w:ascii="Arial" w:hAnsi="Arial" w:cs="Arial"/>
        </w:rPr>
        <w:t xml:space="preserve">If you are a </w:t>
      </w:r>
      <w:r w:rsidRPr="003636A6">
        <w:rPr>
          <w:rFonts w:ascii="Arial" w:hAnsi="Arial" w:cs="Arial"/>
          <w:b/>
          <w:bCs/>
        </w:rPr>
        <w:t>university</w:t>
      </w:r>
      <w:r w:rsidRPr="003636A6">
        <w:rPr>
          <w:rFonts w:ascii="Arial" w:hAnsi="Arial" w:cs="Arial"/>
        </w:rPr>
        <w:t xml:space="preserve">, the signatory can be an officer authorised by the legislation creating the university to enter into legally binding documents.  A witness to the signature is required </w:t>
      </w:r>
      <w:r w:rsidRPr="003636A6">
        <w:rPr>
          <w:rFonts w:ascii="Arial" w:hAnsi="Arial" w:cs="Arial"/>
          <w:u w:val="single"/>
        </w:rPr>
        <w:t>(the witness date must be the same as the signatory date)</w:t>
      </w:r>
      <w:r w:rsidRPr="003636A6">
        <w:rPr>
          <w:rFonts w:ascii="Arial" w:hAnsi="Arial" w:cs="Arial"/>
        </w:rPr>
        <w:t>.</w:t>
      </w:r>
    </w:p>
    <w:p w14:paraId="305AE17A" w14:textId="4BC238CB" w:rsidR="00E57470" w:rsidRDefault="00E57470" w:rsidP="005866AA">
      <w:pPr>
        <w:widowControl w:val="0"/>
        <w:numPr>
          <w:ilvl w:val="0"/>
          <w:numId w:val="24"/>
        </w:numPr>
        <w:spacing w:before="120" w:after="0" w:line="240" w:lineRule="auto"/>
        <w:rPr>
          <w:rFonts w:ascii="Arial" w:hAnsi="Arial" w:cs="Arial"/>
        </w:rPr>
        <w:sectPr w:rsidR="00E57470" w:rsidSect="007B5992">
          <w:headerReference w:type="default" r:id="rId15"/>
          <w:pgSz w:w="11906" w:h="16838"/>
          <w:pgMar w:top="1210" w:right="720" w:bottom="720" w:left="720" w:header="567" w:footer="283" w:gutter="0"/>
          <w:pgNumType w:start="1"/>
          <w:cols w:space="708"/>
          <w:docGrid w:linePitch="360"/>
        </w:sectPr>
      </w:pPr>
      <w:r w:rsidRPr="003636A6">
        <w:rPr>
          <w:rFonts w:ascii="Arial" w:hAnsi="Arial" w:cs="Arial"/>
        </w:rPr>
        <w:t xml:space="preserve">If you are a </w:t>
      </w:r>
      <w:r w:rsidRPr="003636A6">
        <w:rPr>
          <w:rFonts w:ascii="Arial" w:hAnsi="Arial" w:cs="Arial"/>
          <w:b/>
        </w:rPr>
        <w:t>trustee of a Trust</w:t>
      </w:r>
      <w:r w:rsidRPr="003636A6">
        <w:rPr>
          <w:rFonts w:ascii="Arial" w:hAnsi="Arial" w:cs="Arial"/>
        </w:rPr>
        <w:t>, the signatory must be a trustee (NOT the Trust) – as the trustee is the legal entity entering into the Agreement. The words ‘as trustee of the XXX Trust’ could be included at the end of the name</w:t>
      </w:r>
      <w:r w:rsidR="00D955DD">
        <w:rPr>
          <w:rFonts w:ascii="Arial" w:hAnsi="Arial" w:cs="Arial"/>
        </w:rPr>
        <w:t>.</w:t>
      </w:r>
    </w:p>
    <w:p w14:paraId="2988E36F" w14:textId="77777777" w:rsidR="00E57470" w:rsidRPr="003636A6" w:rsidRDefault="00E57470" w:rsidP="00D955DD">
      <w:pPr>
        <w:widowControl w:val="0"/>
        <w:spacing w:before="120" w:after="0" w:line="240" w:lineRule="auto"/>
        <w:rPr>
          <w:rFonts w:ascii="Arial" w:hAnsi="Arial" w:cs="Arial"/>
        </w:rPr>
      </w:pPr>
    </w:p>
    <w:sectPr w:rsidR="00E57470" w:rsidRPr="003636A6" w:rsidSect="00E57470">
      <w:headerReference w:type="default" r:id="rId16"/>
      <w:type w:val="continuous"/>
      <w:pgSz w:w="11906" w:h="16838"/>
      <w:pgMar w:top="1210" w:right="720" w:bottom="720" w:left="720"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5A362" w14:textId="77777777" w:rsidR="00E57470" w:rsidRDefault="00E57470" w:rsidP="00685263">
      <w:pPr>
        <w:spacing w:after="0" w:line="240" w:lineRule="auto"/>
      </w:pPr>
      <w:r>
        <w:separator/>
      </w:r>
    </w:p>
  </w:endnote>
  <w:endnote w:type="continuationSeparator" w:id="0">
    <w:p w14:paraId="4CEA0AAA" w14:textId="77777777" w:rsidR="00E57470" w:rsidRDefault="00E57470"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5E32" w14:textId="77777777" w:rsidR="004951C9" w:rsidRDefault="00495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E54F1" w14:textId="1A817C48" w:rsidR="00E57470" w:rsidRPr="007B5992" w:rsidRDefault="00E57470" w:rsidP="00E443C4">
    <w:pPr>
      <w:pStyle w:val="Footer"/>
      <w:rPr>
        <w:rFonts w:ascii="Arial" w:hAnsi="Arial" w:cs="Arial"/>
        <w:sz w:val="20"/>
        <w:szCs w:val="20"/>
      </w:rPr>
    </w:pPr>
    <w:r w:rsidRPr="007B5992">
      <w:rPr>
        <w:rFonts w:ascii="Arial" w:hAnsi="Arial" w:cs="Arial"/>
        <w:sz w:val="20"/>
        <w:szCs w:val="20"/>
      </w:rPr>
      <w:t xml:space="preserve">Commonwealth Standard Grant Agreement – Version </w:t>
    </w:r>
    <w:r>
      <w:rPr>
        <w:rFonts w:ascii="Arial" w:hAnsi="Arial" w:cs="Arial"/>
        <w:sz w:val="20"/>
        <w:szCs w:val="20"/>
      </w:rPr>
      <w:t>2</w:t>
    </w:r>
    <w:r w:rsidRPr="007B5992">
      <w:rPr>
        <w:rFonts w:ascii="Arial" w:hAnsi="Arial" w:cs="Arial"/>
        <w:sz w:val="20"/>
        <w:szCs w:val="20"/>
      </w:rPr>
      <w:t xml:space="preserve"> – </w:t>
    </w:r>
    <w:r>
      <w:rPr>
        <w:rFonts w:ascii="Arial" w:hAnsi="Arial" w:cs="Arial"/>
        <w:sz w:val="20"/>
        <w:szCs w:val="20"/>
      </w:rPr>
      <w:t>December 2018</w:t>
    </w:r>
    <w:r w:rsidRPr="007B5992">
      <w:rPr>
        <w:rFonts w:ascii="Arial" w:hAnsi="Arial" w:cs="Arial"/>
        <w:sz w:val="20"/>
        <w:szCs w:val="20"/>
      </w:rPr>
      <w:tab/>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4951C9">
      <w:rPr>
        <w:rFonts w:ascii="Arial" w:hAnsi="Arial" w:cs="Arial"/>
        <w:noProof/>
        <w:sz w:val="20"/>
        <w:szCs w:val="20"/>
      </w:rPr>
      <w:t>3</w:t>
    </w:r>
    <w:r w:rsidRPr="007B5992">
      <w:rPr>
        <w:rFonts w:ascii="Arial" w:hAnsi="Arial" w:cs="Arial"/>
        <w:sz w:val="20"/>
        <w:szCs w:val="20"/>
      </w:rPr>
      <w:fldChar w:fldCharType="end"/>
    </w:r>
    <w:r w:rsidRPr="007B5992">
      <w:rPr>
        <w:rFonts w:ascii="Arial" w:hAnsi="Arial" w:cs="Arial"/>
        <w:sz w:val="20"/>
        <w:szCs w:val="20"/>
      </w:rPr>
      <w:t xml:space="preserve"> of </w:t>
    </w:r>
    <w:r w:rsidRPr="007B5992">
      <w:rPr>
        <w:rFonts w:ascii="Arial" w:hAnsi="Arial" w:cs="Arial"/>
        <w:sz w:val="20"/>
        <w:szCs w:val="20"/>
      </w:rPr>
      <w:fldChar w:fldCharType="begin"/>
    </w:r>
    <w:r w:rsidRPr="007B5992">
      <w:rPr>
        <w:rFonts w:ascii="Arial" w:hAnsi="Arial" w:cs="Arial"/>
        <w:sz w:val="20"/>
        <w:szCs w:val="20"/>
      </w:rPr>
      <w:instrText xml:space="preserve"> SECTIONPAGES  \* Arabic  \* MERGEFORMAT </w:instrText>
    </w:r>
    <w:r w:rsidRPr="007B5992">
      <w:rPr>
        <w:rFonts w:ascii="Arial" w:hAnsi="Arial" w:cs="Arial"/>
        <w:sz w:val="20"/>
        <w:szCs w:val="20"/>
      </w:rPr>
      <w:fldChar w:fldCharType="separate"/>
    </w:r>
    <w:r w:rsidR="004951C9">
      <w:rPr>
        <w:rFonts w:ascii="Arial" w:hAnsi="Arial" w:cs="Arial"/>
        <w:noProof/>
        <w:sz w:val="20"/>
        <w:szCs w:val="20"/>
      </w:rPr>
      <w:t>10</w:t>
    </w:r>
    <w:r w:rsidRPr="007B599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6153" w14:textId="77777777" w:rsidR="004951C9" w:rsidRDefault="0049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A7AF6" w14:textId="77777777" w:rsidR="00E57470" w:rsidRDefault="00E57470" w:rsidP="00685263">
      <w:pPr>
        <w:spacing w:after="0" w:line="240" w:lineRule="auto"/>
      </w:pPr>
      <w:r>
        <w:separator/>
      </w:r>
    </w:p>
  </w:footnote>
  <w:footnote w:type="continuationSeparator" w:id="0">
    <w:p w14:paraId="0A978FA2" w14:textId="77777777" w:rsidR="00E57470" w:rsidRDefault="00E57470"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AF80" w14:textId="77777777" w:rsidR="004951C9" w:rsidRDefault="00495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5191" w14:textId="00BECB30" w:rsidR="00E57470" w:rsidRPr="00C7353F" w:rsidRDefault="00E57470" w:rsidP="007B59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F920" w14:textId="77777777" w:rsidR="004951C9" w:rsidRDefault="004951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 w:author="Author"/>
  <w:sdt>
    <w:sdtPr>
      <w:id w:val="573239502"/>
      <w:docPartObj>
        <w:docPartGallery w:val="Watermarks"/>
        <w:docPartUnique/>
      </w:docPartObj>
    </w:sdtPr>
    <w:sdtEndPr/>
    <w:sdtContent>
      <w:customXmlInsRangeEnd w:id="2"/>
      <w:p w14:paraId="11AA75D1" w14:textId="18FF315C" w:rsidR="00E57470" w:rsidRPr="00C7353F" w:rsidRDefault="004951C9" w:rsidP="007B5992">
        <w:pPr>
          <w:pStyle w:val="Header"/>
          <w:jc w:val="center"/>
        </w:pPr>
        <w:ins w:id="3" w:author="Author">
          <w:r>
            <w:rPr>
              <w:noProof/>
              <w:lang w:val="en-US"/>
            </w:rPr>
            <w:pict w14:anchorId="3F54B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8"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ins>
      </w:p>
      <w:customXmlInsRangeStart w:id="4" w:author="Author"/>
    </w:sdtContent>
  </w:sdt>
  <w:customXmlInsRangeEnd w:id="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B1FF" w14:textId="77777777" w:rsidR="00DF510B" w:rsidRPr="00C7353F" w:rsidRDefault="00DF510B" w:rsidP="007B59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1">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1">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1">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1">
    <w:nsid w:val="20953BFB"/>
    <w:multiLevelType w:val="hybridMultilevel"/>
    <w:tmpl w:val="5150D2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1">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5F452A"/>
    <w:multiLevelType w:val="hybridMultilevel"/>
    <w:tmpl w:val="5D9C80DC"/>
    <w:lvl w:ilvl="0" w:tplc="5E2C31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1">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1">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1">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1">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3" w15:restartNumberingAfterBreak="1">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1">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1">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1">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1">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4350050B"/>
    <w:multiLevelType w:val="hybridMultilevel"/>
    <w:tmpl w:val="9ED863F4"/>
    <w:lvl w:ilvl="0" w:tplc="42ECAEC8">
      <w:start w:val="1"/>
      <w:numFmt w:val="lowerLetter"/>
      <w:lvlText w:val="(%1)"/>
      <w:lvlJc w:val="left"/>
      <w:pPr>
        <w:ind w:left="1160" w:hanging="360"/>
      </w:pPr>
      <w:rPr>
        <w:rFonts w:hint="default"/>
      </w:r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19" w15:restartNumberingAfterBreak="0">
    <w:nsid w:val="44D5539B"/>
    <w:multiLevelType w:val="hybridMultilevel"/>
    <w:tmpl w:val="E8047968"/>
    <w:lvl w:ilvl="0" w:tplc="B16612DC">
      <w:start w:val="1"/>
      <w:numFmt w:val="lowerLetter"/>
      <w:lvlText w:val="(%1)"/>
      <w:lvlJc w:val="left"/>
      <w:pPr>
        <w:ind w:left="1160" w:hanging="360"/>
      </w:pPr>
      <w:rPr>
        <w:rFonts w:hint="default"/>
      </w:r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20" w15:restartNumberingAfterBreak="0">
    <w:nsid w:val="47BC49B5"/>
    <w:multiLevelType w:val="hybridMultilevel"/>
    <w:tmpl w:val="C90C6384"/>
    <w:lvl w:ilvl="0" w:tplc="5E2C31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1">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1">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1">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4" w15:restartNumberingAfterBreak="1">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5" w15:restartNumberingAfterBreak="1">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1">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1">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1">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1">
    <w:nsid w:val="6ED94A21"/>
    <w:multiLevelType w:val="multilevel"/>
    <w:tmpl w:val="16FAF9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1">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1">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2"/>
  </w:num>
  <w:num w:numId="4">
    <w:abstractNumId w:val="2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0"/>
  </w:num>
  <w:num w:numId="10">
    <w:abstractNumId w:val="23"/>
  </w:num>
  <w:num w:numId="11">
    <w:abstractNumId w:val="9"/>
  </w:num>
  <w:num w:numId="12">
    <w:abstractNumId w:val="28"/>
  </w:num>
  <w:num w:numId="13">
    <w:abstractNumId w:val="5"/>
  </w:num>
  <w:num w:numId="14">
    <w:abstractNumId w:val="24"/>
  </w:num>
  <w:num w:numId="15">
    <w:abstractNumId w:val="2"/>
  </w:num>
  <w:num w:numId="16">
    <w:abstractNumId w:val="31"/>
  </w:num>
  <w:num w:numId="17">
    <w:abstractNumId w:val="14"/>
  </w:num>
  <w:num w:numId="18">
    <w:abstractNumId w:val="17"/>
  </w:num>
  <w:num w:numId="19">
    <w:abstractNumId w:val="15"/>
  </w:num>
  <w:num w:numId="20">
    <w:abstractNumId w:val="3"/>
  </w:num>
  <w:num w:numId="21">
    <w:abstractNumId w:val="16"/>
  </w:num>
  <w:num w:numId="22">
    <w:abstractNumId w:val="12"/>
  </w:num>
  <w:num w:numId="23">
    <w:abstractNumId w:val="4"/>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5"/>
  </w:num>
  <w:num w:numId="27">
    <w:abstractNumId w:val="6"/>
  </w:num>
  <w:num w:numId="28">
    <w:abstractNumId w:val="29"/>
  </w:num>
  <w:num w:numId="29">
    <w:abstractNumId w:val="20"/>
  </w:num>
  <w:num w:numId="30">
    <w:abstractNumId w:val="18"/>
  </w:num>
  <w:num w:numId="31">
    <w:abstractNumId w:val="8"/>
  </w:num>
  <w:num w:numId="3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efaultTabStop w:val="720"/>
  <w:doNotHyphenateCaps/>
  <w:drawingGridHorizontalSpacing w:val="110"/>
  <w:drawingGridVerticalSpacing w:val="299"/>
  <w:displayHorizont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5164"/>
    <w:rsid w:val="000064CC"/>
    <w:rsid w:val="00006664"/>
    <w:rsid w:val="00006AA0"/>
    <w:rsid w:val="0001032F"/>
    <w:rsid w:val="000129FF"/>
    <w:rsid w:val="000133DA"/>
    <w:rsid w:val="00013C8A"/>
    <w:rsid w:val="00016082"/>
    <w:rsid w:val="0001618E"/>
    <w:rsid w:val="00020083"/>
    <w:rsid w:val="000213EC"/>
    <w:rsid w:val="000226D0"/>
    <w:rsid w:val="0002293F"/>
    <w:rsid w:val="00022EFF"/>
    <w:rsid w:val="00023144"/>
    <w:rsid w:val="000234ED"/>
    <w:rsid w:val="00023876"/>
    <w:rsid w:val="00024907"/>
    <w:rsid w:val="00024D56"/>
    <w:rsid w:val="000251AD"/>
    <w:rsid w:val="000255E4"/>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275"/>
    <w:rsid w:val="00077B0F"/>
    <w:rsid w:val="00084A17"/>
    <w:rsid w:val="00087ADD"/>
    <w:rsid w:val="000909D6"/>
    <w:rsid w:val="000930DC"/>
    <w:rsid w:val="0009465A"/>
    <w:rsid w:val="000949D8"/>
    <w:rsid w:val="000969AF"/>
    <w:rsid w:val="00096B35"/>
    <w:rsid w:val="000A0973"/>
    <w:rsid w:val="000A1717"/>
    <w:rsid w:val="000A2154"/>
    <w:rsid w:val="000A26A7"/>
    <w:rsid w:val="000A617B"/>
    <w:rsid w:val="000B0678"/>
    <w:rsid w:val="000B20EC"/>
    <w:rsid w:val="000B2D45"/>
    <w:rsid w:val="000B42A3"/>
    <w:rsid w:val="000B655E"/>
    <w:rsid w:val="000C0A96"/>
    <w:rsid w:val="000C47E8"/>
    <w:rsid w:val="000C49FF"/>
    <w:rsid w:val="000C4B41"/>
    <w:rsid w:val="000C6781"/>
    <w:rsid w:val="000C694A"/>
    <w:rsid w:val="000D129A"/>
    <w:rsid w:val="000D2881"/>
    <w:rsid w:val="000D2FC9"/>
    <w:rsid w:val="000D4157"/>
    <w:rsid w:val="000D4613"/>
    <w:rsid w:val="000D47B1"/>
    <w:rsid w:val="000D5D98"/>
    <w:rsid w:val="000D6210"/>
    <w:rsid w:val="000D6AF4"/>
    <w:rsid w:val="000D71E1"/>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4F91"/>
    <w:rsid w:val="0013668F"/>
    <w:rsid w:val="00143F38"/>
    <w:rsid w:val="00144349"/>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29BD"/>
    <w:rsid w:val="00182C4F"/>
    <w:rsid w:val="00183A18"/>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5082"/>
    <w:rsid w:val="001E5390"/>
    <w:rsid w:val="001E5825"/>
    <w:rsid w:val="001E58D0"/>
    <w:rsid w:val="001E6665"/>
    <w:rsid w:val="001F022B"/>
    <w:rsid w:val="001F2403"/>
    <w:rsid w:val="001F53FA"/>
    <w:rsid w:val="001F760C"/>
    <w:rsid w:val="00200C0F"/>
    <w:rsid w:val="0020126A"/>
    <w:rsid w:val="002019A2"/>
    <w:rsid w:val="002024F2"/>
    <w:rsid w:val="00202995"/>
    <w:rsid w:val="00204ACE"/>
    <w:rsid w:val="00205DD3"/>
    <w:rsid w:val="002061CC"/>
    <w:rsid w:val="002072D3"/>
    <w:rsid w:val="002077B9"/>
    <w:rsid w:val="00211259"/>
    <w:rsid w:val="00211F03"/>
    <w:rsid w:val="002121EE"/>
    <w:rsid w:val="00212AB1"/>
    <w:rsid w:val="002138B1"/>
    <w:rsid w:val="00214414"/>
    <w:rsid w:val="00214983"/>
    <w:rsid w:val="0021554E"/>
    <w:rsid w:val="00216E1A"/>
    <w:rsid w:val="00223668"/>
    <w:rsid w:val="00224AD3"/>
    <w:rsid w:val="00225469"/>
    <w:rsid w:val="00227B0E"/>
    <w:rsid w:val="00227FC7"/>
    <w:rsid w:val="00231718"/>
    <w:rsid w:val="00233D0F"/>
    <w:rsid w:val="00234146"/>
    <w:rsid w:val="00234519"/>
    <w:rsid w:val="00234D46"/>
    <w:rsid w:val="00235020"/>
    <w:rsid w:val="00235684"/>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132D"/>
    <w:rsid w:val="002A2F6B"/>
    <w:rsid w:val="002A5870"/>
    <w:rsid w:val="002A713C"/>
    <w:rsid w:val="002A7939"/>
    <w:rsid w:val="002B0B01"/>
    <w:rsid w:val="002B18A1"/>
    <w:rsid w:val="002B1F7A"/>
    <w:rsid w:val="002B2B57"/>
    <w:rsid w:val="002B3617"/>
    <w:rsid w:val="002B4699"/>
    <w:rsid w:val="002B7C1E"/>
    <w:rsid w:val="002C1286"/>
    <w:rsid w:val="002C25B5"/>
    <w:rsid w:val="002C2BAC"/>
    <w:rsid w:val="002C3E8A"/>
    <w:rsid w:val="002C49C1"/>
    <w:rsid w:val="002C4B31"/>
    <w:rsid w:val="002C52AC"/>
    <w:rsid w:val="002D035A"/>
    <w:rsid w:val="002D0524"/>
    <w:rsid w:val="002D097D"/>
    <w:rsid w:val="002D3EE5"/>
    <w:rsid w:val="002D5E37"/>
    <w:rsid w:val="002E0C3C"/>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274D1"/>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7B9A"/>
    <w:rsid w:val="00357D84"/>
    <w:rsid w:val="00360721"/>
    <w:rsid w:val="00361C59"/>
    <w:rsid w:val="003622C6"/>
    <w:rsid w:val="00362792"/>
    <w:rsid w:val="00363139"/>
    <w:rsid w:val="0036313A"/>
    <w:rsid w:val="003636A6"/>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0597"/>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A7039"/>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282"/>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41D90"/>
    <w:rsid w:val="00442886"/>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1B90"/>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ABE"/>
    <w:rsid w:val="00485D0A"/>
    <w:rsid w:val="00490294"/>
    <w:rsid w:val="00490EC5"/>
    <w:rsid w:val="0049365C"/>
    <w:rsid w:val="004951C9"/>
    <w:rsid w:val="004966A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35C1"/>
    <w:rsid w:val="004C46E0"/>
    <w:rsid w:val="004C6B1B"/>
    <w:rsid w:val="004C6DAB"/>
    <w:rsid w:val="004C78D2"/>
    <w:rsid w:val="004D0233"/>
    <w:rsid w:val="004D0F2F"/>
    <w:rsid w:val="004D13C0"/>
    <w:rsid w:val="004D2023"/>
    <w:rsid w:val="004D2504"/>
    <w:rsid w:val="004D29C1"/>
    <w:rsid w:val="004D2E64"/>
    <w:rsid w:val="004D39E8"/>
    <w:rsid w:val="004D3C09"/>
    <w:rsid w:val="004D52D0"/>
    <w:rsid w:val="004D54B3"/>
    <w:rsid w:val="004D6197"/>
    <w:rsid w:val="004D6E85"/>
    <w:rsid w:val="004D7CF3"/>
    <w:rsid w:val="004E16B7"/>
    <w:rsid w:val="004E1E9F"/>
    <w:rsid w:val="004E270F"/>
    <w:rsid w:val="004F046E"/>
    <w:rsid w:val="004F3B12"/>
    <w:rsid w:val="004F3EBD"/>
    <w:rsid w:val="004F52D4"/>
    <w:rsid w:val="004F70C0"/>
    <w:rsid w:val="004F7E15"/>
    <w:rsid w:val="00500D0C"/>
    <w:rsid w:val="0050228D"/>
    <w:rsid w:val="00503AD8"/>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594A"/>
    <w:rsid w:val="005259A7"/>
    <w:rsid w:val="00525C43"/>
    <w:rsid w:val="005267E0"/>
    <w:rsid w:val="00530AF9"/>
    <w:rsid w:val="0053239B"/>
    <w:rsid w:val="00532488"/>
    <w:rsid w:val="00534A1A"/>
    <w:rsid w:val="00534CF5"/>
    <w:rsid w:val="005365BB"/>
    <w:rsid w:val="00536FA0"/>
    <w:rsid w:val="00544B03"/>
    <w:rsid w:val="005469D6"/>
    <w:rsid w:val="0054701B"/>
    <w:rsid w:val="005471D3"/>
    <w:rsid w:val="00547753"/>
    <w:rsid w:val="00547CB5"/>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9097E"/>
    <w:rsid w:val="0059157F"/>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1D7E"/>
    <w:rsid w:val="005B33F4"/>
    <w:rsid w:val="005B36AF"/>
    <w:rsid w:val="005B3995"/>
    <w:rsid w:val="005B43DF"/>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0F24"/>
    <w:rsid w:val="00611262"/>
    <w:rsid w:val="00611C26"/>
    <w:rsid w:val="00611F76"/>
    <w:rsid w:val="00612022"/>
    <w:rsid w:val="006136BE"/>
    <w:rsid w:val="00614530"/>
    <w:rsid w:val="00614861"/>
    <w:rsid w:val="0061662B"/>
    <w:rsid w:val="00616B42"/>
    <w:rsid w:val="00617249"/>
    <w:rsid w:val="0062090B"/>
    <w:rsid w:val="00621FAE"/>
    <w:rsid w:val="0062230C"/>
    <w:rsid w:val="00622480"/>
    <w:rsid w:val="00622874"/>
    <w:rsid w:val="00625B19"/>
    <w:rsid w:val="00625BE5"/>
    <w:rsid w:val="006261B8"/>
    <w:rsid w:val="0062677F"/>
    <w:rsid w:val="00626A8B"/>
    <w:rsid w:val="0063021C"/>
    <w:rsid w:val="00630469"/>
    <w:rsid w:val="00630F42"/>
    <w:rsid w:val="0063117D"/>
    <w:rsid w:val="006325DF"/>
    <w:rsid w:val="006331C8"/>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25B"/>
    <w:rsid w:val="006728DC"/>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43D6"/>
    <w:rsid w:val="00696C50"/>
    <w:rsid w:val="006A06EA"/>
    <w:rsid w:val="006A182F"/>
    <w:rsid w:val="006A185C"/>
    <w:rsid w:val="006A5DB0"/>
    <w:rsid w:val="006B0F32"/>
    <w:rsid w:val="006B2EC5"/>
    <w:rsid w:val="006B32A1"/>
    <w:rsid w:val="006B32B3"/>
    <w:rsid w:val="006B4799"/>
    <w:rsid w:val="006B549F"/>
    <w:rsid w:val="006B65E0"/>
    <w:rsid w:val="006C0277"/>
    <w:rsid w:val="006C344C"/>
    <w:rsid w:val="006C640F"/>
    <w:rsid w:val="006C715A"/>
    <w:rsid w:val="006C7975"/>
    <w:rsid w:val="006D402F"/>
    <w:rsid w:val="006D5355"/>
    <w:rsid w:val="006D67F1"/>
    <w:rsid w:val="006D6C7C"/>
    <w:rsid w:val="006D706D"/>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531D"/>
    <w:rsid w:val="00755852"/>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579"/>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21AC"/>
    <w:rsid w:val="007E2A8E"/>
    <w:rsid w:val="007E3E39"/>
    <w:rsid w:val="007E437D"/>
    <w:rsid w:val="007E6085"/>
    <w:rsid w:val="007E7119"/>
    <w:rsid w:val="007E7624"/>
    <w:rsid w:val="007F0FE8"/>
    <w:rsid w:val="007F47C7"/>
    <w:rsid w:val="007F494D"/>
    <w:rsid w:val="007F749C"/>
    <w:rsid w:val="00801110"/>
    <w:rsid w:val="00804FBF"/>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2E04"/>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02D"/>
    <w:rsid w:val="0086432A"/>
    <w:rsid w:val="00867A5B"/>
    <w:rsid w:val="008724D8"/>
    <w:rsid w:val="00873108"/>
    <w:rsid w:val="00875233"/>
    <w:rsid w:val="00875293"/>
    <w:rsid w:val="00875CA2"/>
    <w:rsid w:val="008761A9"/>
    <w:rsid w:val="008762CA"/>
    <w:rsid w:val="0087662A"/>
    <w:rsid w:val="0087703C"/>
    <w:rsid w:val="008773E0"/>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5EA8"/>
    <w:rsid w:val="008B7551"/>
    <w:rsid w:val="008B793E"/>
    <w:rsid w:val="008C1E59"/>
    <w:rsid w:val="008C2212"/>
    <w:rsid w:val="008C360A"/>
    <w:rsid w:val="008C41AA"/>
    <w:rsid w:val="008C4BCF"/>
    <w:rsid w:val="008C4C57"/>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4F25"/>
    <w:rsid w:val="0092596F"/>
    <w:rsid w:val="0093000D"/>
    <w:rsid w:val="00932FCA"/>
    <w:rsid w:val="0093478D"/>
    <w:rsid w:val="00934F87"/>
    <w:rsid w:val="009350D9"/>
    <w:rsid w:val="00937D0C"/>
    <w:rsid w:val="009401D1"/>
    <w:rsid w:val="009402A4"/>
    <w:rsid w:val="00940E12"/>
    <w:rsid w:val="00941BA7"/>
    <w:rsid w:val="00943AFD"/>
    <w:rsid w:val="009451E6"/>
    <w:rsid w:val="00947E65"/>
    <w:rsid w:val="009502D8"/>
    <w:rsid w:val="0095064C"/>
    <w:rsid w:val="0095254D"/>
    <w:rsid w:val="00953967"/>
    <w:rsid w:val="00953C89"/>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6051"/>
    <w:rsid w:val="009A0835"/>
    <w:rsid w:val="009A0F40"/>
    <w:rsid w:val="009A2412"/>
    <w:rsid w:val="009A26C9"/>
    <w:rsid w:val="009A28A3"/>
    <w:rsid w:val="009A458A"/>
    <w:rsid w:val="009A4F27"/>
    <w:rsid w:val="009A601D"/>
    <w:rsid w:val="009A698B"/>
    <w:rsid w:val="009B1680"/>
    <w:rsid w:val="009B23C1"/>
    <w:rsid w:val="009B2C5A"/>
    <w:rsid w:val="009B34B0"/>
    <w:rsid w:val="009B6876"/>
    <w:rsid w:val="009C386E"/>
    <w:rsid w:val="009C4296"/>
    <w:rsid w:val="009C4B16"/>
    <w:rsid w:val="009C66D8"/>
    <w:rsid w:val="009C6739"/>
    <w:rsid w:val="009C67DF"/>
    <w:rsid w:val="009C6E21"/>
    <w:rsid w:val="009C6F81"/>
    <w:rsid w:val="009C719A"/>
    <w:rsid w:val="009D10A2"/>
    <w:rsid w:val="009D2CC5"/>
    <w:rsid w:val="009D310D"/>
    <w:rsid w:val="009D60CA"/>
    <w:rsid w:val="009D6784"/>
    <w:rsid w:val="009D70A9"/>
    <w:rsid w:val="009E0A2C"/>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23EF"/>
    <w:rsid w:val="00A131B4"/>
    <w:rsid w:val="00A13E0F"/>
    <w:rsid w:val="00A21B59"/>
    <w:rsid w:val="00A228DD"/>
    <w:rsid w:val="00A26A6E"/>
    <w:rsid w:val="00A26D26"/>
    <w:rsid w:val="00A27113"/>
    <w:rsid w:val="00A27A6E"/>
    <w:rsid w:val="00A31C33"/>
    <w:rsid w:val="00A35F44"/>
    <w:rsid w:val="00A36BF4"/>
    <w:rsid w:val="00A37ECA"/>
    <w:rsid w:val="00A41353"/>
    <w:rsid w:val="00A42CC3"/>
    <w:rsid w:val="00A44770"/>
    <w:rsid w:val="00A45F55"/>
    <w:rsid w:val="00A527BB"/>
    <w:rsid w:val="00A530E7"/>
    <w:rsid w:val="00A561C7"/>
    <w:rsid w:val="00A56748"/>
    <w:rsid w:val="00A603AB"/>
    <w:rsid w:val="00A610FD"/>
    <w:rsid w:val="00A65DD2"/>
    <w:rsid w:val="00A65F70"/>
    <w:rsid w:val="00A66D00"/>
    <w:rsid w:val="00A66E94"/>
    <w:rsid w:val="00A70CC0"/>
    <w:rsid w:val="00A71410"/>
    <w:rsid w:val="00A71E70"/>
    <w:rsid w:val="00A7219E"/>
    <w:rsid w:val="00A72C55"/>
    <w:rsid w:val="00A73DD3"/>
    <w:rsid w:val="00A75030"/>
    <w:rsid w:val="00A7749C"/>
    <w:rsid w:val="00A80D39"/>
    <w:rsid w:val="00A81DE9"/>
    <w:rsid w:val="00A82452"/>
    <w:rsid w:val="00A86647"/>
    <w:rsid w:val="00A8681D"/>
    <w:rsid w:val="00A86A78"/>
    <w:rsid w:val="00A907EB"/>
    <w:rsid w:val="00A92359"/>
    <w:rsid w:val="00A92929"/>
    <w:rsid w:val="00A93553"/>
    <w:rsid w:val="00A938DD"/>
    <w:rsid w:val="00A939B4"/>
    <w:rsid w:val="00A9548C"/>
    <w:rsid w:val="00AA03BB"/>
    <w:rsid w:val="00AA0DCC"/>
    <w:rsid w:val="00AA0EEC"/>
    <w:rsid w:val="00AA0F4B"/>
    <w:rsid w:val="00AA351A"/>
    <w:rsid w:val="00AA48AE"/>
    <w:rsid w:val="00AA627D"/>
    <w:rsid w:val="00AA6DFE"/>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0EBA"/>
    <w:rsid w:val="00AF16AE"/>
    <w:rsid w:val="00AF2C04"/>
    <w:rsid w:val="00AF3BC0"/>
    <w:rsid w:val="00AF4C94"/>
    <w:rsid w:val="00AF4ED4"/>
    <w:rsid w:val="00AF5051"/>
    <w:rsid w:val="00AF71F1"/>
    <w:rsid w:val="00AF75CF"/>
    <w:rsid w:val="00AF7A51"/>
    <w:rsid w:val="00B00339"/>
    <w:rsid w:val="00B024B9"/>
    <w:rsid w:val="00B03C18"/>
    <w:rsid w:val="00B040CF"/>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60529"/>
    <w:rsid w:val="00B61355"/>
    <w:rsid w:val="00B63366"/>
    <w:rsid w:val="00B65868"/>
    <w:rsid w:val="00B675E1"/>
    <w:rsid w:val="00B70AE6"/>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A586A"/>
    <w:rsid w:val="00BA7322"/>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55F6"/>
    <w:rsid w:val="00BC5906"/>
    <w:rsid w:val="00BC5CA6"/>
    <w:rsid w:val="00BC646B"/>
    <w:rsid w:val="00BC65C5"/>
    <w:rsid w:val="00BC79BA"/>
    <w:rsid w:val="00BD01C6"/>
    <w:rsid w:val="00BD0BAC"/>
    <w:rsid w:val="00BD0D34"/>
    <w:rsid w:val="00BD0E83"/>
    <w:rsid w:val="00BD286A"/>
    <w:rsid w:val="00BD36CD"/>
    <w:rsid w:val="00BD3843"/>
    <w:rsid w:val="00BD3B73"/>
    <w:rsid w:val="00BD3E7E"/>
    <w:rsid w:val="00BD4909"/>
    <w:rsid w:val="00BD4DD3"/>
    <w:rsid w:val="00BD6D5C"/>
    <w:rsid w:val="00BD7777"/>
    <w:rsid w:val="00BE19ED"/>
    <w:rsid w:val="00BE2F6D"/>
    <w:rsid w:val="00BE5B6F"/>
    <w:rsid w:val="00BE6200"/>
    <w:rsid w:val="00BE63A2"/>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130E4"/>
    <w:rsid w:val="00C15132"/>
    <w:rsid w:val="00C16D33"/>
    <w:rsid w:val="00C1765C"/>
    <w:rsid w:val="00C20CD3"/>
    <w:rsid w:val="00C22269"/>
    <w:rsid w:val="00C2250E"/>
    <w:rsid w:val="00C232BE"/>
    <w:rsid w:val="00C2363F"/>
    <w:rsid w:val="00C23967"/>
    <w:rsid w:val="00C23EE3"/>
    <w:rsid w:val="00C25C42"/>
    <w:rsid w:val="00C32623"/>
    <w:rsid w:val="00C32BC2"/>
    <w:rsid w:val="00C340B2"/>
    <w:rsid w:val="00C343D8"/>
    <w:rsid w:val="00C345C6"/>
    <w:rsid w:val="00C3480E"/>
    <w:rsid w:val="00C34A1E"/>
    <w:rsid w:val="00C35C70"/>
    <w:rsid w:val="00C404B0"/>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96"/>
    <w:rsid w:val="00C60DB8"/>
    <w:rsid w:val="00C62D76"/>
    <w:rsid w:val="00C63C85"/>
    <w:rsid w:val="00C63DB1"/>
    <w:rsid w:val="00C641C6"/>
    <w:rsid w:val="00C644E9"/>
    <w:rsid w:val="00C645CF"/>
    <w:rsid w:val="00C64A4D"/>
    <w:rsid w:val="00C66B94"/>
    <w:rsid w:val="00C66C06"/>
    <w:rsid w:val="00C6755B"/>
    <w:rsid w:val="00C70239"/>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5084"/>
    <w:rsid w:val="00CC518B"/>
    <w:rsid w:val="00CC5207"/>
    <w:rsid w:val="00CD1EC4"/>
    <w:rsid w:val="00CD2CB9"/>
    <w:rsid w:val="00CD3AF0"/>
    <w:rsid w:val="00CD5BB9"/>
    <w:rsid w:val="00CD5ED5"/>
    <w:rsid w:val="00CD6D03"/>
    <w:rsid w:val="00CD71F3"/>
    <w:rsid w:val="00CD79B4"/>
    <w:rsid w:val="00CE0880"/>
    <w:rsid w:val="00CE0B29"/>
    <w:rsid w:val="00CE1384"/>
    <w:rsid w:val="00CE15D9"/>
    <w:rsid w:val="00CE2337"/>
    <w:rsid w:val="00CE29F5"/>
    <w:rsid w:val="00CE2D84"/>
    <w:rsid w:val="00CE5087"/>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E49"/>
    <w:rsid w:val="00D06271"/>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2445"/>
    <w:rsid w:val="00D52456"/>
    <w:rsid w:val="00D54470"/>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050"/>
    <w:rsid w:val="00D93371"/>
    <w:rsid w:val="00D93F27"/>
    <w:rsid w:val="00D955DD"/>
    <w:rsid w:val="00DA14A2"/>
    <w:rsid w:val="00DA2031"/>
    <w:rsid w:val="00DA2798"/>
    <w:rsid w:val="00DA3259"/>
    <w:rsid w:val="00DA3319"/>
    <w:rsid w:val="00DA37A6"/>
    <w:rsid w:val="00DA3DED"/>
    <w:rsid w:val="00DA481B"/>
    <w:rsid w:val="00DA4CF3"/>
    <w:rsid w:val="00DA5482"/>
    <w:rsid w:val="00DA5FA7"/>
    <w:rsid w:val="00DB003A"/>
    <w:rsid w:val="00DB1CFD"/>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883"/>
    <w:rsid w:val="00DF11B2"/>
    <w:rsid w:val="00DF143B"/>
    <w:rsid w:val="00DF25F7"/>
    <w:rsid w:val="00DF4909"/>
    <w:rsid w:val="00DF491F"/>
    <w:rsid w:val="00DF510B"/>
    <w:rsid w:val="00DF73E4"/>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1699"/>
    <w:rsid w:val="00E443C4"/>
    <w:rsid w:val="00E4489A"/>
    <w:rsid w:val="00E465FE"/>
    <w:rsid w:val="00E47799"/>
    <w:rsid w:val="00E47BAB"/>
    <w:rsid w:val="00E47E8E"/>
    <w:rsid w:val="00E51C68"/>
    <w:rsid w:val="00E5336A"/>
    <w:rsid w:val="00E5408D"/>
    <w:rsid w:val="00E57470"/>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32"/>
    <w:rsid w:val="00E875EB"/>
    <w:rsid w:val="00E90FFB"/>
    <w:rsid w:val="00E92A6B"/>
    <w:rsid w:val="00E9667A"/>
    <w:rsid w:val="00E9681C"/>
    <w:rsid w:val="00E96BD3"/>
    <w:rsid w:val="00E971F9"/>
    <w:rsid w:val="00E97E35"/>
    <w:rsid w:val="00EA16F1"/>
    <w:rsid w:val="00EA3229"/>
    <w:rsid w:val="00EA406B"/>
    <w:rsid w:val="00EA5897"/>
    <w:rsid w:val="00EA6A1B"/>
    <w:rsid w:val="00EB04ED"/>
    <w:rsid w:val="00EB0572"/>
    <w:rsid w:val="00EB0B88"/>
    <w:rsid w:val="00EB2895"/>
    <w:rsid w:val="00EB3569"/>
    <w:rsid w:val="00EB3964"/>
    <w:rsid w:val="00EB3C76"/>
    <w:rsid w:val="00EB4225"/>
    <w:rsid w:val="00EB545B"/>
    <w:rsid w:val="00EC0996"/>
    <w:rsid w:val="00EC0B60"/>
    <w:rsid w:val="00EC140B"/>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322"/>
    <w:rsid w:val="00F05A3D"/>
    <w:rsid w:val="00F069F2"/>
    <w:rsid w:val="00F12953"/>
    <w:rsid w:val="00F14FD4"/>
    <w:rsid w:val="00F15A51"/>
    <w:rsid w:val="00F16445"/>
    <w:rsid w:val="00F16917"/>
    <w:rsid w:val="00F1736E"/>
    <w:rsid w:val="00F217FA"/>
    <w:rsid w:val="00F235A8"/>
    <w:rsid w:val="00F24090"/>
    <w:rsid w:val="00F31461"/>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56FE"/>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FAC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character" w:customStyle="1" w:styleId="UnresolvedMention">
    <w:name w:val="Unresolved Mention"/>
    <w:basedOn w:val="DefaultParagraphFont"/>
    <w:uiPriority w:val="99"/>
    <w:semiHidden/>
    <w:unhideWhenUsed/>
    <w:rsid w:val="0050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8377">
      <w:bodyDiv w:val="1"/>
      <w:marLeft w:val="0"/>
      <w:marRight w:val="0"/>
      <w:marTop w:val="0"/>
      <w:marBottom w:val="0"/>
      <w:divBdr>
        <w:top w:val="none" w:sz="0" w:space="0" w:color="auto"/>
        <w:left w:val="none" w:sz="0" w:space="0" w:color="auto"/>
        <w:bottom w:val="none" w:sz="0" w:space="0" w:color="auto"/>
        <w:right w:val="none" w:sz="0" w:space="0" w:color="auto"/>
      </w:divBdr>
    </w:div>
    <w:div w:id="101606891">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423646155">
      <w:bodyDiv w:val="1"/>
      <w:marLeft w:val="0"/>
      <w:marRight w:val="0"/>
      <w:marTop w:val="0"/>
      <w:marBottom w:val="0"/>
      <w:divBdr>
        <w:top w:val="none" w:sz="0" w:space="0" w:color="auto"/>
        <w:left w:val="none" w:sz="0" w:space="0" w:color="auto"/>
        <w:bottom w:val="none" w:sz="0" w:space="0" w:color="auto"/>
        <w:right w:val="none" w:sz="0" w:space="0" w:color="auto"/>
      </w:divBdr>
    </w:div>
    <w:div w:id="595333846">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162EC-5DAA-4CC6-B773-9A20B90C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2021-03-03T00:44:00Z</dcterms:created>
  <dcterms:modified xsi:type="dcterms:W3CDTF">2021-03-03T00:44:00Z</dcterms:modified>
</cp:coreProperties>
</file>