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AC" w:rsidRPr="00297171" w:rsidRDefault="00320B4F" w:rsidP="00297171">
      <w:pPr>
        <w:pStyle w:val="Title"/>
        <w:spacing w:line="240" w:lineRule="auto"/>
        <w:rPr>
          <w:bCs/>
          <w:sz w:val="44"/>
          <w:szCs w:val="44"/>
          <w:rPrChange w:id="0" w:author="GEE, Pim" w:date="2022-05-06T11:23:00Z">
            <w:rPr/>
          </w:rPrChange>
        </w:rPr>
        <w:pPrChange w:id="1" w:author="GEE, Pim" w:date="2022-05-06T11:23:00Z">
          <w:pPr>
            <w:pStyle w:val="Heading1"/>
            <w:spacing w:before="120" w:after="0" w:line="240" w:lineRule="auto"/>
          </w:pPr>
        </w:pPrChange>
      </w:pPr>
      <w:r w:rsidRPr="00297171">
        <w:rPr>
          <w:sz w:val="44"/>
          <w:szCs w:val="44"/>
          <w:rPrChange w:id="2" w:author="GEE, Pim" w:date="2022-05-06T11:23:00Z">
            <w:rPr/>
          </w:rPrChange>
        </w:rPr>
        <w:t>Veteran and Community Grants (V&amp;CG) Program</w:t>
      </w:r>
      <w:del w:id="3" w:author="GEE, Pim" w:date="2022-05-06T11:24:00Z">
        <w:r w:rsidRPr="00297171" w:rsidDel="00297171">
          <w:rPr>
            <w:sz w:val="44"/>
            <w:szCs w:val="44"/>
            <w:rPrChange w:id="4" w:author="GEE, Pim" w:date="2022-05-06T11:23:00Z">
              <w:rPr/>
            </w:rPrChange>
          </w:rPr>
          <w:delText xml:space="preserve"> </w:delText>
        </w:r>
      </w:del>
    </w:p>
    <w:p w:rsidR="00F85F98" w:rsidRDefault="00002413" w:rsidP="00297171">
      <w:pPr>
        <w:pStyle w:val="Subtitle"/>
        <w:pPrChange w:id="5" w:author="GEE, Pim" w:date="2022-05-06T11:23:00Z">
          <w:pPr>
            <w:spacing w:before="120" w:after="280" w:line="240" w:lineRule="auto"/>
            <w:contextualSpacing/>
          </w:pPr>
        </w:pPrChange>
      </w:pPr>
      <w:sdt>
        <w:sdt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D0F4B" w:rsidRPr="00336F5D">
            <w:t>Feedback for applicants</w:t>
          </w:r>
        </w:sdtContent>
      </w:sdt>
    </w:p>
    <w:p w:rsidR="00AD0F4B" w:rsidRPr="00F85F98" w:rsidDel="00297171" w:rsidRDefault="00AD0F4B" w:rsidP="00297171">
      <w:pPr>
        <w:pStyle w:val="Heading1"/>
        <w:rPr>
          <w:del w:id="6" w:author="GEE, Pim" w:date="2022-05-06T11:23:00Z"/>
          <w:rFonts w:asciiTheme="majorHAnsi" w:hAnsiTheme="majorHAnsi"/>
          <w:sz w:val="30"/>
          <w:szCs w:val="24"/>
        </w:rPr>
        <w:pPrChange w:id="7" w:author="GEE, Pim" w:date="2022-05-06T11:23:00Z">
          <w:pPr>
            <w:spacing w:line="240" w:lineRule="auto"/>
            <w:contextualSpacing/>
          </w:pPr>
        </w:pPrChange>
      </w:pPr>
      <w:del w:id="8" w:author="GEE, Pim" w:date="2022-05-06T11:23:00Z">
        <w:r w:rsidDel="00297171">
          <w:rPr>
            <w:noProof/>
            <w:lang w:eastAsia="en-AU"/>
          </w:rPr>
          <mc:AlternateContent>
            <mc:Choice Requires="wps">
              <w:drawing>
                <wp:anchor distT="0" distB="0" distL="114300" distR="114300" simplePos="0" relativeHeight="251659264" behindDoc="0" locked="1" layoutInCell="1" allowOverlap="1" wp14:anchorId="714EC212" wp14:editId="75782A91">
                  <wp:simplePos x="0" y="0"/>
                  <wp:positionH relativeFrom="margin">
                    <wp:align>left</wp:align>
                  </wp:positionH>
                  <wp:positionV relativeFrom="page">
                    <wp:posOffset>2954655</wp:posOffset>
                  </wp:positionV>
                  <wp:extent cx="6119495" cy="0"/>
                  <wp:effectExtent l="0" t="0" r="3365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F5CFB" id="Straight Connector 76" o:spid="_x0000_s1026" alt="Title: Graphic Element - Description: Line&#10;"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232.65pt" to="481.8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" strokecolor="black [3213]" strokeweight=".5pt">
                  <w10:wrap anchorx="margin" anchory="page"/>
                  <w10:anchorlock/>
                </v:line>
              </w:pict>
            </mc:Fallback>
          </mc:AlternateContent>
        </w:r>
      </w:del>
    </w:p>
    <w:p w:rsidR="00F85F98" w:rsidRPr="00AD0F4B" w:rsidRDefault="00F85F98" w:rsidP="00297171">
      <w:pPr>
        <w:pStyle w:val="Heading1"/>
        <w:pPrChange w:id="9" w:author="GEE, Pim" w:date="2022-05-06T11:23:00Z">
          <w:pPr>
            <w:pStyle w:val="Heading1"/>
          </w:pPr>
        </w:pPrChange>
      </w:pPr>
      <w:r w:rsidRPr="00AD0F4B">
        <w:t>Overview</w:t>
      </w:r>
      <w:bookmarkStart w:id="10" w:name="_GoBack"/>
      <w:bookmarkEnd w:id="10"/>
    </w:p>
    <w:p w:rsidR="00320B4F" w:rsidRPr="00AD0F4B" w:rsidRDefault="00320B4F" w:rsidP="00AD0F4B">
      <w:pPr>
        <w:pStyle w:val="BodyText"/>
        <w:spacing w:before="40" w:after="120"/>
      </w:pPr>
      <w:r w:rsidRPr="00AD0F4B">
        <w:t xml:space="preserve">The </w:t>
      </w:r>
      <w:r w:rsidR="00667152" w:rsidRPr="00AD0F4B">
        <w:t xml:space="preserve">Veteran and Community </w:t>
      </w:r>
      <w:r w:rsidR="005B3BC1" w:rsidRPr="00AD0F4B">
        <w:t xml:space="preserve">Grants </w:t>
      </w:r>
      <w:r w:rsidR="00667152" w:rsidRPr="00AD0F4B">
        <w:t>(</w:t>
      </w:r>
      <w:r w:rsidRPr="00AD0F4B">
        <w:t>V&amp;CG</w:t>
      </w:r>
      <w:r w:rsidR="00667152" w:rsidRPr="00AD0F4B">
        <w:t>)</w:t>
      </w:r>
      <w:r w:rsidRPr="00AD0F4B">
        <w:t xml:space="preserve"> Program </w:t>
      </w:r>
      <w:ins w:id="11" w:author="GEE, Pim" w:date="2022-05-06T11:23:00Z">
        <w:r w:rsidR="00297171">
          <w:t xml:space="preserve">(the program) </w:t>
        </w:r>
      </w:ins>
      <w:r w:rsidRPr="00AD0F4B">
        <w:t xml:space="preserve">forms part of Program 2.4 Veterans’ Community Care and Support in </w:t>
      </w:r>
      <w:r w:rsidR="00D42FE2" w:rsidRPr="00AD0F4B">
        <w:t>the Department of Veterans’ Affairs’ (</w:t>
      </w:r>
      <w:ins w:id="12" w:author="GEE, Pim" w:date="2022-05-06T11:25:00Z">
        <w:r w:rsidR="00297171">
          <w:t>the department</w:t>
        </w:r>
      </w:ins>
      <w:del w:id="13" w:author="GEE, Pim" w:date="2022-05-06T11:25:00Z">
        <w:r w:rsidRPr="00AD0F4B" w:rsidDel="00297171">
          <w:delText>DVA</w:delText>
        </w:r>
      </w:del>
      <w:r w:rsidR="00D42FE2" w:rsidRPr="00AD0F4B">
        <w:t>)</w:t>
      </w:r>
      <w:r w:rsidRPr="00AD0F4B">
        <w:t xml:space="preserve"> Portfolio Budget Statement.</w:t>
      </w:r>
      <w:del w:id="14" w:author="GEE, Pim" w:date="2022-05-06T11:35:00Z">
        <w:r w:rsidRPr="00AD0F4B" w:rsidDel="00B722AB">
          <w:delText xml:space="preserve"> </w:delText>
        </w:r>
      </w:del>
    </w:p>
    <w:p w:rsidR="00320B4F" w:rsidRPr="00AD0F4B" w:rsidRDefault="00320B4F" w:rsidP="00AD0F4B">
      <w:pPr>
        <w:pStyle w:val="BodyText"/>
        <w:spacing w:before="40" w:after="120"/>
      </w:pPr>
      <w:r w:rsidRPr="00AD0F4B">
        <w:t xml:space="preserve">The objective of the program is to maintain and improve the independence and quality of life for members of the Australian veteran community by providing funding for projects </w:t>
      </w:r>
      <w:r w:rsidR="006B0F9F" w:rsidRPr="00AD0F4B">
        <w:t>which</w:t>
      </w:r>
      <w:r w:rsidRPr="00AD0F4B">
        <w:t xml:space="preserve"> sustain or enhance health and wellbeing.</w:t>
      </w:r>
    </w:p>
    <w:p w:rsidR="00320B4F" w:rsidRDefault="00320B4F" w:rsidP="00AD0F4B">
      <w:pPr>
        <w:pStyle w:val="BodyText"/>
        <w:spacing w:before="40" w:after="120"/>
      </w:pPr>
      <w:r w:rsidRPr="00AD0F4B">
        <w:t xml:space="preserve">The intended outcomes of the program are to deliver projects </w:t>
      </w:r>
      <w:r w:rsidR="00092E58" w:rsidRPr="00AD0F4B">
        <w:t>which</w:t>
      </w:r>
      <w:r w:rsidRPr="00AD0F4B">
        <w:t>:</w:t>
      </w:r>
    </w:p>
    <w:p w:rsidR="00320B4F" w:rsidRPr="00320B4F" w:rsidRDefault="00320B4F" w:rsidP="00B722AB">
      <w:pPr>
        <w:pStyle w:val="BodyText"/>
        <w:numPr>
          <w:ilvl w:val="0"/>
          <w:numId w:val="22"/>
        </w:numPr>
        <w:ind w:left="357" w:hanging="357"/>
        <w:rPr>
          <w:color w:val="auto"/>
        </w:rPr>
        <w:pPrChange w:id="15" w:author="GEE, Pim" w:date="2022-05-06T11:36:00Z">
          <w:pPr>
            <w:pStyle w:val="BodyText"/>
            <w:numPr>
              <w:numId w:val="22"/>
            </w:numPr>
            <w:spacing w:before="40" w:after="120"/>
            <w:ind w:left="426" w:hanging="360"/>
          </w:pPr>
        </w:pPrChange>
      </w:pPr>
      <w:r w:rsidRPr="00320B4F">
        <w:rPr>
          <w:color w:val="auto"/>
        </w:rPr>
        <w:t>are sustainable and have an ongoing benefit for members of the Australian veteran community</w:t>
      </w:r>
    </w:p>
    <w:p w:rsidR="00320B4F" w:rsidRPr="00320B4F" w:rsidRDefault="00320B4F" w:rsidP="00B722AB">
      <w:pPr>
        <w:pStyle w:val="BodyText"/>
        <w:numPr>
          <w:ilvl w:val="0"/>
          <w:numId w:val="22"/>
        </w:numPr>
        <w:ind w:left="357" w:hanging="357"/>
        <w:rPr>
          <w:color w:val="auto"/>
        </w:rPr>
        <w:pPrChange w:id="16" w:author="GEE, Pim" w:date="2022-05-06T11:36:00Z">
          <w:pPr>
            <w:pStyle w:val="BodyText"/>
            <w:numPr>
              <w:numId w:val="22"/>
            </w:numPr>
            <w:spacing w:before="40" w:after="120"/>
            <w:ind w:left="426" w:hanging="360"/>
          </w:pPr>
        </w:pPrChange>
      </w:pPr>
      <w:r w:rsidRPr="00320B4F">
        <w:rPr>
          <w:color w:val="auto"/>
        </w:rPr>
        <w:t>increase opportunities for members of the Australian veteran community to engage in social and community activities and/or improve health behaviours and support healthy places.</w:t>
      </w:r>
    </w:p>
    <w:p w:rsidR="00901A61" w:rsidRPr="00AD0F4B" w:rsidRDefault="00901A61" w:rsidP="00AD0F4B">
      <w:pPr>
        <w:pStyle w:val="BodyText"/>
        <w:spacing w:before="40" w:after="120"/>
      </w:pPr>
      <w:r w:rsidRPr="00AD0F4B">
        <w:t xml:space="preserve">The grant opportunity application period opened on </w:t>
      </w:r>
      <w:r w:rsidR="00320B4F" w:rsidRPr="00AD0F4B">
        <w:t xml:space="preserve">9 December 2021 </w:t>
      </w:r>
      <w:r w:rsidRPr="00AD0F4B">
        <w:t xml:space="preserve">and closed on </w:t>
      </w:r>
      <w:r w:rsidR="00320B4F" w:rsidRPr="00AD0F4B">
        <w:t>20</w:t>
      </w:r>
      <w:ins w:id="17" w:author="GEE, Pim" w:date="2022-05-06T11:37:00Z">
        <w:r w:rsidR="00B722AB">
          <w:t> </w:t>
        </w:r>
      </w:ins>
      <w:del w:id="18" w:author="GEE, Pim" w:date="2022-05-06T11:37:00Z">
        <w:r w:rsidR="00320B4F" w:rsidRPr="00AD0F4B" w:rsidDel="00B722AB">
          <w:delText xml:space="preserve"> </w:delText>
        </w:r>
      </w:del>
      <w:r w:rsidR="00320B4F" w:rsidRPr="00AD0F4B">
        <w:t>January</w:t>
      </w:r>
      <w:ins w:id="19" w:author="GEE, Pim" w:date="2022-05-06T11:37:00Z">
        <w:r w:rsidR="00B722AB">
          <w:t> </w:t>
        </w:r>
      </w:ins>
      <w:del w:id="20" w:author="GEE, Pim" w:date="2022-05-06T11:37:00Z">
        <w:r w:rsidR="00320B4F" w:rsidRPr="00AD0F4B" w:rsidDel="00B722AB">
          <w:delText xml:space="preserve"> </w:delText>
        </w:r>
      </w:del>
      <w:r w:rsidR="00320B4F" w:rsidRPr="00AD0F4B">
        <w:t>2022.</w:t>
      </w:r>
    </w:p>
    <w:p w:rsidR="00901A61" w:rsidRDefault="00901A61" w:rsidP="00AD0F4B">
      <w:pPr>
        <w:pStyle w:val="BodyText"/>
        <w:spacing w:before="40" w:after="120"/>
      </w:pPr>
      <w:r>
        <w:t xml:space="preserve">The grant opportunity received </w:t>
      </w:r>
      <w:r w:rsidR="00963818">
        <w:t>over 150</w:t>
      </w:r>
      <w:r>
        <w:t xml:space="preserve"> applications. Following the </w:t>
      </w:r>
      <w:r w:rsidRPr="003D0615">
        <w:t xml:space="preserve">Decision Maker’s </w:t>
      </w:r>
      <w:r>
        <w:t xml:space="preserve">decision, </w:t>
      </w:r>
      <w:r w:rsidR="008124F5" w:rsidRPr="003D0615">
        <w:t>56</w:t>
      </w:r>
      <w:ins w:id="21" w:author="GEE, Pim" w:date="2022-05-06T11:38:00Z">
        <w:r w:rsidR="00B722AB">
          <w:t> </w:t>
        </w:r>
      </w:ins>
      <w:del w:id="22" w:author="GEE, Pim" w:date="2022-05-06T11:38:00Z">
        <w:r w:rsidR="008124F5" w:rsidRPr="003D0615" w:rsidDel="00B722AB">
          <w:delText xml:space="preserve"> </w:delText>
        </w:r>
      </w:del>
      <w:r>
        <w:t xml:space="preserve">applications were </w:t>
      </w:r>
      <w:r w:rsidR="00D42FE2">
        <w:t>approved</w:t>
      </w:r>
      <w:r>
        <w:t xml:space="preserve"> for funding, to a value of </w:t>
      </w:r>
      <w:r w:rsidRPr="003D0615">
        <w:t>$</w:t>
      </w:r>
      <w:r w:rsidR="008124F5" w:rsidRPr="003D0615">
        <w:t>2</w:t>
      </w:r>
      <w:r w:rsidR="004970FD">
        <w:t>.505 million</w:t>
      </w:r>
      <w:r w:rsidR="008124F5" w:rsidRPr="003D0615">
        <w:t xml:space="preserve"> </w:t>
      </w:r>
      <w:r w:rsidR="003D0615">
        <w:t>(GST excl</w:t>
      </w:r>
      <w:ins w:id="23" w:author="GEE, Pim" w:date="2022-05-06T11:38:00Z">
        <w:r w:rsidR="00B722AB">
          <w:t>usive</w:t>
        </w:r>
      </w:ins>
      <w:del w:id="24" w:author="GEE, Pim" w:date="2022-05-06T11:38:00Z">
        <w:r w:rsidR="00092E58" w:rsidDel="00B722AB">
          <w:delText>uded</w:delText>
        </w:r>
      </w:del>
      <w:r w:rsidRPr="003D0615">
        <w:t>).</w:t>
      </w:r>
    </w:p>
    <w:p w:rsidR="00901A61" w:rsidRDefault="00901A61" w:rsidP="00AD0F4B">
      <w:pPr>
        <w:pStyle w:val="BodyText"/>
        <w:spacing w:before="40" w:after="120"/>
      </w:pPr>
      <w:r w:rsidRPr="003D0615">
        <w:t>There was a strong interest in the program and successful applications were of a very high standard. Applications were assessed according to the procedure detailed in the G</w:t>
      </w:r>
      <w:r w:rsidR="004B203A" w:rsidRPr="003D0615">
        <w:t>rant Opportunity Guidelines</w:t>
      </w:r>
      <w:r w:rsidRPr="003D0615">
        <w:t xml:space="preserve"> and outlined in the </w:t>
      </w:r>
      <w:del w:id="25" w:author="GEE, Pim" w:date="2022-05-06T11:38:00Z">
        <w:r w:rsidRPr="003D0615" w:rsidDel="00B722AB">
          <w:delText>S</w:delText>
        </w:r>
      </w:del>
      <w:ins w:id="26" w:author="GEE, Pim" w:date="2022-05-06T11:38:00Z">
        <w:r w:rsidR="00B722AB">
          <w:t>s</w:t>
        </w:r>
      </w:ins>
      <w:r w:rsidRPr="003D0615">
        <w:t xml:space="preserve">election </w:t>
      </w:r>
      <w:del w:id="27" w:author="GEE, Pim" w:date="2022-05-06T11:38:00Z">
        <w:r w:rsidRPr="003D0615" w:rsidDel="00B722AB">
          <w:delText>P</w:delText>
        </w:r>
      </w:del>
      <w:ins w:id="28" w:author="GEE, Pim" w:date="2022-05-06T11:38:00Z">
        <w:r w:rsidR="00B722AB">
          <w:t>p</w:t>
        </w:r>
      </w:ins>
      <w:r w:rsidRPr="003D0615">
        <w:t>rocess below.</w:t>
      </w:r>
    </w:p>
    <w:p w:rsidR="00901A61" w:rsidRDefault="00901A61" w:rsidP="00AD0F4B">
      <w:pPr>
        <w:pStyle w:val="BodyText"/>
        <w:spacing w:before="40" w:after="120"/>
      </w:pPr>
      <w:r>
        <w:t>This feedback is provided to assist grant applicants to understand what generally comprised a strong application and the content of quality responses to the assessment criteria for this grant opportunity.</w:t>
      </w:r>
      <w:r w:rsidR="00D42FE2">
        <w:t xml:space="preserve"> Each unsuccessful applicant has also received individual feedback.</w:t>
      </w:r>
    </w:p>
    <w:p w:rsidR="00F85F98" w:rsidRPr="007C40AC" w:rsidRDefault="00F85F98" w:rsidP="00297171">
      <w:pPr>
        <w:pStyle w:val="Heading1"/>
        <w:pageBreakBefore/>
        <w:rPr>
          <w:rFonts w:asciiTheme="majorHAnsi" w:hAnsiTheme="majorHAnsi" w:cstheme="majorHAnsi"/>
        </w:rPr>
        <w:pPrChange w:id="29" w:author="GEE, Pim" w:date="2022-05-06T11:27:00Z">
          <w:pPr>
            <w:pStyle w:val="Heading1"/>
          </w:pPr>
        </w:pPrChange>
      </w:pPr>
      <w:r w:rsidRPr="00AD0F4B">
        <w:t>Selection Process</w:t>
      </w:r>
    </w:p>
    <w:p w:rsidR="00F85F98" w:rsidRDefault="00297171" w:rsidP="00AD0F4B">
      <w:pPr>
        <w:pStyle w:val="BodyText"/>
        <w:spacing w:before="40" w:after="120"/>
      </w:pPr>
      <w:ins w:id="30" w:author="GEE, Pim" w:date="2022-05-06T11:25:00Z">
        <w:r>
          <w:t>The department</w:t>
        </w:r>
      </w:ins>
      <w:del w:id="31" w:author="GEE, Pim" w:date="2022-05-06T11:25:00Z">
        <w:r w:rsidR="00D42FE2" w:rsidDel="00297171">
          <w:delText>DVA</w:delText>
        </w:r>
      </w:del>
      <w:r w:rsidR="00F85F98" w:rsidRPr="00AD0F4B">
        <w:t xml:space="preserve"> used </w:t>
      </w:r>
      <w:r w:rsidR="00320B4F" w:rsidRPr="00AD0F4B">
        <w:t xml:space="preserve">a </w:t>
      </w:r>
      <w:r w:rsidR="004970FD">
        <w:t>t</w:t>
      </w:r>
      <w:r w:rsidR="00320B4F" w:rsidRPr="00AD0F4B">
        <w:t xml:space="preserve">argeted competitive </w:t>
      </w:r>
      <w:r w:rsidR="00F85F98">
        <w:t xml:space="preserve">selection </w:t>
      </w:r>
      <w:r w:rsidR="00F85F98" w:rsidRPr="00B06C91">
        <w:t xml:space="preserve">process to </w:t>
      </w:r>
      <w:r w:rsidR="00D42FE2">
        <w:t>recommend</w:t>
      </w:r>
      <w:r w:rsidR="00F85F98" w:rsidRPr="00B06C91">
        <w:t xml:space="preserve"> </w:t>
      </w:r>
      <w:r w:rsidR="003D0615" w:rsidRPr="003D0615">
        <w:t>56</w:t>
      </w:r>
      <w:r w:rsidR="00F85F98" w:rsidRPr="003D0615">
        <w:t xml:space="preserve"> </w:t>
      </w:r>
      <w:r w:rsidR="00963818">
        <w:t>organisations</w:t>
      </w:r>
      <w:r w:rsidR="00D42FE2">
        <w:t xml:space="preserve"> to deliver the </w:t>
      </w:r>
      <w:r w:rsidR="006007C1" w:rsidRPr="00AD0F4B">
        <w:t>V&amp;CG</w:t>
      </w:r>
      <w:r w:rsidR="00963818" w:rsidRPr="00AD0F4B">
        <w:t xml:space="preserve"> </w:t>
      </w:r>
      <w:del w:id="32" w:author="GEE, Pim" w:date="2022-05-06T11:38:00Z">
        <w:r w:rsidR="00963818" w:rsidRPr="00AD0F4B" w:rsidDel="00B722AB">
          <w:delText>P</w:delText>
        </w:r>
      </w:del>
      <w:ins w:id="33" w:author="GEE, Pim" w:date="2022-05-06T11:38:00Z">
        <w:r w:rsidR="00B722AB">
          <w:t>p</w:t>
        </w:r>
      </w:ins>
      <w:r w:rsidR="00963818" w:rsidRPr="00AD0F4B">
        <w:t>rogram</w:t>
      </w:r>
      <w:r w:rsidR="00F85F98">
        <w:t>.</w:t>
      </w:r>
      <w:del w:id="34" w:author="GEE, Pim" w:date="2022-05-06T11:25:00Z">
        <w:r w:rsidR="00F85F98" w:rsidDel="00297171">
          <w:delText xml:space="preserve"> </w:delText>
        </w:r>
      </w:del>
    </w:p>
    <w:p w:rsidR="00E7480B" w:rsidRDefault="00E7480B" w:rsidP="00AD0F4B">
      <w:pPr>
        <w:pStyle w:val="BodyText"/>
        <w:spacing w:before="40" w:after="120"/>
      </w:pPr>
      <w:r>
        <w:t>Applications were screened for eligibility and compliance against the requirements outlined in the G</w:t>
      </w:r>
      <w:r w:rsidR="004B203A">
        <w:t xml:space="preserve">rant </w:t>
      </w:r>
      <w:r>
        <w:t>O</w:t>
      </w:r>
      <w:r w:rsidR="004B203A">
        <w:t xml:space="preserve">pportunity </w:t>
      </w:r>
      <w:r>
        <w:t>G</w:t>
      </w:r>
      <w:r w:rsidR="004B203A">
        <w:t>uidelines</w:t>
      </w:r>
      <w:r>
        <w:t>.</w:t>
      </w:r>
    </w:p>
    <w:p w:rsidR="00667152" w:rsidRDefault="00D42FE2" w:rsidP="00B722AB">
      <w:pPr>
        <w:pStyle w:val="BodyText"/>
        <w:spacing w:before="40" w:after="120"/>
        <w:pPrChange w:id="35" w:author="GEE, Pim" w:date="2022-05-06T11:39:00Z">
          <w:pPr>
            <w:pStyle w:val="BodyText"/>
            <w:keepNext/>
            <w:keepLines/>
            <w:spacing w:before="40" w:after="120"/>
          </w:pPr>
        </w:pPrChange>
      </w:pPr>
      <w:r w:rsidRPr="00AD0F4B">
        <w:lastRenderedPageBreak/>
        <w:t>Eligible a</w:t>
      </w:r>
      <w:r w:rsidR="00E7480B" w:rsidRPr="00AD0F4B">
        <w:t>pplications were assessed</w:t>
      </w:r>
      <w:r w:rsidRPr="00AD0F4B">
        <w:t xml:space="preserve"> by the </w:t>
      </w:r>
      <w:ins w:id="36" w:author="GEE, Pim" w:date="2022-05-06T11:25:00Z">
        <w:r w:rsidR="00297171">
          <w:t xml:space="preserve">department’s </w:t>
        </w:r>
      </w:ins>
      <w:del w:id="37" w:author="GEE, Pim" w:date="2022-05-06T11:25:00Z">
        <w:r w:rsidRPr="00AD0F4B" w:rsidDel="00297171">
          <w:delText xml:space="preserve">DVA </w:delText>
        </w:r>
      </w:del>
      <w:r w:rsidRPr="00AD0F4B">
        <w:t>Grants Advisory Committee</w:t>
      </w:r>
      <w:r w:rsidR="00E7480B" w:rsidRPr="00AD0F4B">
        <w:t xml:space="preserve"> on merit, based on:</w:t>
      </w:r>
      <w:del w:id="38" w:author="GEE, Pim" w:date="2022-05-06T11:26:00Z">
        <w:r w:rsidR="00E7480B" w:rsidRPr="00AD0F4B" w:rsidDel="00297171">
          <w:delText xml:space="preserve"> </w:delText>
        </w:r>
      </w:del>
    </w:p>
    <w:p w:rsidR="00667152" w:rsidRPr="00AD0F4B" w:rsidRDefault="00963818" w:rsidP="00B722AB">
      <w:pPr>
        <w:pStyle w:val="BodyText"/>
        <w:numPr>
          <w:ilvl w:val="0"/>
          <w:numId w:val="22"/>
        </w:numPr>
        <w:ind w:left="357" w:hanging="357"/>
        <w:rPr>
          <w:color w:val="auto"/>
        </w:rPr>
        <w:pPrChange w:id="39" w:author="GEE, Pim" w:date="2022-05-06T11:36:00Z">
          <w:pPr>
            <w:pStyle w:val="BodyText"/>
            <w:keepNext/>
            <w:keepLines/>
            <w:numPr>
              <w:numId w:val="22"/>
            </w:numPr>
            <w:spacing w:before="40" w:after="120"/>
            <w:ind w:left="426" w:hanging="360"/>
          </w:pPr>
        </w:pPrChange>
      </w:pPr>
      <w:r w:rsidRPr="00AD0F4B">
        <w:rPr>
          <w:color w:val="auto"/>
        </w:rPr>
        <w:t>how well an application</w:t>
      </w:r>
      <w:r w:rsidR="00161746" w:rsidRPr="00AD0F4B">
        <w:rPr>
          <w:color w:val="auto"/>
        </w:rPr>
        <w:t xml:space="preserve"> me</w:t>
      </w:r>
      <w:r w:rsidR="00667152" w:rsidRPr="00AD0F4B">
        <w:rPr>
          <w:color w:val="auto"/>
        </w:rPr>
        <w:t>t the criteria</w:t>
      </w:r>
      <w:del w:id="40" w:author="GEE, Pim" w:date="2022-05-06T11:26:00Z">
        <w:r w:rsidR="00667152" w:rsidRPr="00AD0F4B" w:rsidDel="00297171">
          <w:rPr>
            <w:color w:val="auto"/>
          </w:rPr>
          <w:delText xml:space="preserve"> </w:delText>
        </w:r>
      </w:del>
    </w:p>
    <w:p w:rsidR="00667152" w:rsidRPr="00AD0F4B" w:rsidRDefault="00667152" w:rsidP="00B722AB">
      <w:pPr>
        <w:pStyle w:val="BodyText"/>
        <w:numPr>
          <w:ilvl w:val="0"/>
          <w:numId w:val="22"/>
        </w:numPr>
        <w:ind w:left="357" w:hanging="357"/>
        <w:rPr>
          <w:color w:val="auto"/>
        </w:rPr>
        <w:pPrChange w:id="41" w:author="GEE, Pim" w:date="2022-05-06T11:36:00Z">
          <w:pPr>
            <w:pStyle w:val="BodyText"/>
            <w:numPr>
              <w:numId w:val="22"/>
            </w:numPr>
            <w:spacing w:before="40" w:after="120"/>
            <w:ind w:left="426" w:hanging="360"/>
          </w:pPr>
        </w:pPrChange>
      </w:pPr>
      <w:r w:rsidRPr="00AD0F4B">
        <w:rPr>
          <w:color w:val="auto"/>
        </w:rPr>
        <w:t xml:space="preserve">how </w:t>
      </w:r>
      <w:r w:rsidR="00963818" w:rsidRPr="00AD0F4B">
        <w:rPr>
          <w:color w:val="auto"/>
        </w:rPr>
        <w:t>an application</w:t>
      </w:r>
      <w:r w:rsidRPr="00AD0F4B">
        <w:rPr>
          <w:color w:val="auto"/>
        </w:rPr>
        <w:t xml:space="preserve"> compared to other</w:t>
      </w:r>
      <w:r w:rsidR="00963818" w:rsidRPr="00AD0F4B">
        <w:rPr>
          <w:color w:val="auto"/>
        </w:rPr>
        <w:t>s</w:t>
      </w:r>
      <w:del w:id="42" w:author="GEE, Pim" w:date="2022-05-06T11:26:00Z">
        <w:r w:rsidRPr="00AD0F4B" w:rsidDel="00297171">
          <w:rPr>
            <w:color w:val="auto"/>
          </w:rPr>
          <w:delText xml:space="preserve"> </w:delText>
        </w:r>
      </w:del>
    </w:p>
    <w:p w:rsidR="00667152" w:rsidRPr="00AD0F4B" w:rsidRDefault="00963818" w:rsidP="00B722AB">
      <w:pPr>
        <w:pStyle w:val="BodyText"/>
        <w:numPr>
          <w:ilvl w:val="0"/>
          <w:numId w:val="22"/>
        </w:numPr>
        <w:ind w:left="357" w:hanging="357"/>
        <w:rPr>
          <w:color w:val="auto"/>
        </w:rPr>
        <w:pPrChange w:id="43" w:author="GEE, Pim" w:date="2022-05-06T11:36:00Z">
          <w:pPr>
            <w:pStyle w:val="BodyText"/>
            <w:numPr>
              <w:numId w:val="22"/>
            </w:numPr>
            <w:spacing w:before="40" w:after="120"/>
            <w:ind w:left="426" w:hanging="360"/>
          </w:pPr>
        </w:pPrChange>
      </w:pPr>
      <w:r w:rsidRPr="00AD0F4B">
        <w:rPr>
          <w:color w:val="auto"/>
        </w:rPr>
        <w:t xml:space="preserve">whether an application </w:t>
      </w:r>
      <w:r w:rsidR="00667152" w:rsidRPr="00AD0F4B">
        <w:rPr>
          <w:color w:val="auto"/>
        </w:rPr>
        <w:t xml:space="preserve">provided value </w:t>
      </w:r>
      <w:r w:rsidRPr="00AD0F4B">
        <w:rPr>
          <w:color w:val="auto"/>
        </w:rPr>
        <w:t>for</w:t>
      </w:r>
      <w:r w:rsidR="00667152" w:rsidRPr="00AD0F4B">
        <w:rPr>
          <w:color w:val="auto"/>
        </w:rPr>
        <w:t xml:space="preserve"> money.</w:t>
      </w:r>
    </w:p>
    <w:p w:rsidR="00667152" w:rsidRPr="00667152" w:rsidRDefault="00963818" w:rsidP="00B722AB">
      <w:pPr>
        <w:pStyle w:val="Default"/>
        <w:spacing w:before="120" w:after="140" w:line="280" w:lineRule="atLeast"/>
        <w:rPr>
          <w:sz w:val="22"/>
          <w:szCs w:val="22"/>
        </w:rPr>
        <w:pPrChange w:id="44" w:author="GEE, Pim" w:date="2022-05-06T11:36:00Z">
          <w:pPr>
            <w:pStyle w:val="Default"/>
            <w:spacing w:before="40" w:after="120" w:line="280" w:lineRule="atLeast"/>
          </w:pPr>
        </w:pPrChange>
      </w:pPr>
      <w:r>
        <w:rPr>
          <w:sz w:val="22"/>
          <w:szCs w:val="22"/>
        </w:rPr>
        <w:t xml:space="preserve">The </w:t>
      </w:r>
      <w:r w:rsidR="00667152" w:rsidRPr="00667152">
        <w:rPr>
          <w:sz w:val="22"/>
          <w:szCs w:val="22"/>
        </w:rPr>
        <w:t>DVA</w:t>
      </w:r>
      <w:r>
        <w:rPr>
          <w:sz w:val="22"/>
          <w:szCs w:val="22"/>
        </w:rPr>
        <w:t xml:space="preserve"> Grants Advisory Committee assessed</w:t>
      </w:r>
      <w:r w:rsidR="00667152" w:rsidRPr="00667152">
        <w:rPr>
          <w:sz w:val="22"/>
          <w:szCs w:val="22"/>
        </w:rPr>
        <w:t xml:space="preserve"> whether the application represented value for money by taking into account:</w:t>
      </w:r>
      <w:del w:id="45" w:author="GEE, Pim" w:date="2022-05-06T11:26:00Z">
        <w:r w:rsidR="00667152" w:rsidRPr="00667152" w:rsidDel="00297171">
          <w:rPr>
            <w:sz w:val="22"/>
            <w:szCs w:val="22"/>
          </w:rPr>
          <w:delText xml:space="preserve"> </w:delText>
        </w:r>
      </w:del>
    </w:p>
    <w:p w:rsidR="00667152" w:rsidRPr="00AD0F4B" w:rsidRDefault="00963818" w:rsidP="00B722AB">
      <w:pPr>
        <w:pStyle w:val="BodyText"/>
        <w:numPr>
          <w:ilvl w:val="0"/>
          <w:numId w:val="22"/>
        </w:numPr>
        <w:ind w:left="357" w:hanging="357"/>
        <w:rPr>
          <w:color w:val="auto"/>
        </w:rPr>
        <w:pPrChange w:id="46" w:author="GEE, Pim" w:date="2022-05-06T11:36:00Z">
          <w:pPr>
            <w:pStyle w:val="BodyText"/>
            <w:numPr>
              <w:numId w:val="22"/>
            </w:numPr>
            <w:spacing w:before="40" w:after="120"/>
            <w:ind w:left="426" w:hanging="360"/>
          </w:pPr>
        </w:pPrChange>
      </w:pPr>
      <w:r w:rsidRPr="00AD0F4B">
        <w:rPr>
          <w:color w:val="auto"/>
        </w:rPr>
        <w:t xml:space="preserve">the </w:t>
      </w:r>
      <w:r w:rsidR="00D42FE2" w:rsidRPr="00AD0F4B">
        <w:rPr>
          <w:color w:val="auto"/>
        </w:rPr>
        <w:t xml:space="preserve">relative </w:t>
      </w:r>
      <w:r w:rsidR="00667152" w:rsidRPr="00AD0F4B">
        <w:rPr>
          <w:color w:val="auto"/>
        </w:rPr>
        <w:t>value of the grant sought</w:t>
      </w:r>
      <w:del w:id="47" w:author="GEE, Pim" w:date="2022-05-06T11:26:00Z">
        <w:r w:rsidR="00667152" w:rsidRPr="00AD0F4B" w:rsidDel="00297171">
          <w:rPr>
            <w:color w:val="auto"/>
          </w:rPr>
          <w:delText xml:space="preserve"> </w:delText>
        </w:r>
      </w:del>
    </w:p>
    <w:p w:rsidR="00667152" w:rsidRPr="00AD0F4B" w:rsidRDefault="00667152" w:rsidP="00B722AB">
      <w:pPr>
        <w:pStyle w:val="BodyText"/>
        <w:numPr>
          <w:ilvl w:val="0"/>
          <w:numId w:val="22"/>
        </w:numPr>
        <w:ind w:left="357" w:hanging="357"/>
        <w:rPr>
          <w:color w:val="auto"/>
        </w:rPr>
        <w:pPrChange w:id="48" w:author="GEE, Pim" w:date="2022-05-06T11:36:00Z">
          <w:pPr>
            <w:pStyle w:val="BodyText"/>
            <w:numPr>
              <w:numId w:val="22"/>
            </w:numPr>
            <w:spacing w:before="40" w:after="120"/>
            <w:ind w:left="426" w:hanging="360"/>
          </w:pPr>
        </w:pPrChange>
      </w:pPr>
      <w:r w:rsidRPr="00AD0F4B">
        <w:rPr>
          <w:color w:val="auto"/>
        </w:rPr>
        <w:t>the quality of the project proposal and activities</w:t>
      </w:r>
      <w:del w:id="49" w:author="GEE, Pim" w:date="2022-05-06T11:26:00Z">
        <w:r w:rsidRPr="00AD0F4B" w:rsidDel="00297171">
          <w:rPr>
            <w:color w:val="auto"/>
          </w:rPr>
          <w:delText xml:space="preserve"> </w:delText>
        </w:r>
      </w:del>
    </w:p>
    <w:p w:rsidR="00667152" w:rsidRPr="00AD0F4B" w:rsidRDefault="00667152" w:rsidP="00B722AB">
      <w:pPr>
        <w:pStyle w:val="BodyText"/>
        <w:numPr>
          <w:ilvl w:val="0"/>
          <w:numId w:val="22"/>
        </w:numPr>
        <w:ind w:left="357" w:hanging="357"/>
        <w:rPr>
          <w:color w:val="auto"/>
        </w:rPr>
        <w:pPrChange w:id="50" w:author="GEE, Pim" w:date="2022-05-06T11:36:00Z">
          <w:pPr>
            <w:pStyle w:val="BodyText"/>
            <w:numPr>
              <w:numId w:val="22"/>
            </w:numPr>
            <w:spacing w:before="40" w:after="120"/>
            <w:ind w:left="426" w:hanging="360"/>
          </w:pPr>
        </w:pPrChange>
      </w:pPr>
      <w:r w:rsidRPr="00AD0F4B">
        <w:rPr>
          <w:color w:val="auto"/>
        </w:rPr>
        <w:t>the proposal</w:t>
      </w:r>
      <w:r w:rsidR="00963818" w:rsidRPr="00AD0F4B">
        <w:rPr>
          <w:color w:val="auto"/>
        </w:rPr>
        <w:t>’s</w:t>
      </w:r>
      <w:r w:rsidRPr="00AD0F4B">
        <w:rPr>
          <w:color w:val="auto"/>
        </w:rPr>
        <w:t xml:space="preserve"> fit</w:t>
      </w:r>
      <w:r w:rsidR="00963818" w:rsidRPr="00AD0F4B">
        <w:rPr>
          <w:color w:val="auto"/>
        </w:rPr>
        <w:t>ness</w:t>
      </w:r>
      <w:r w:rsidRPr="00AD0F4B">
        <w:rPr>
          <w:color w:val="auto"/>
        </w:rPr>
        <w:t xml:space="preserve"> for purpose in contributing to </w:t>
      </w:r>
      <w:r w:rsidR="00963818" w:rsidRPr="00AD0F4B">
        <w:rPr>
          <w:color w:val="auto"/>
        </w:rPr>
        <w:t>G</w:t>
      </w:r>
      <w:r w:rsidRPr="00AD0F4B">
        <w:rPr>
          <w:color w:val="auto"/>
        </w:rPr>
        <w:t>overnment objectives</w:t>
      </w:r>
      <w:del w:id="51" w:author="GEE, Pim" w:date="2022-05-06T11:26:00Z">
        <w:r w:rsidRPr="00AD0F4B" w:rsidDel="00297171">
          <w:rPr>
            <w:color w:val="auto"/>
          </w:rPr>
          <w:delText xml:space="preserve"> </w:delText>
        </w:r>
      </w:del>
    </w:p>
    <w:p w:rsidR="00667152" w:rsidRPr="00AD0F4B" w:rsidRDefault="00667152" w:rsidP="00B722AB">
      <w:pPr>
        <w:pStyle w:val="BodyText"/>
        <w:numPr>
          <w:ilvl w:val="0"/>
          <w:numId w:val="22"/>
        </w:numPr>
        <w:ind w:left="357" w:hanging="357"/>
        <w:rPr>
          <w:color w:val="auto"/>
        </w:rPr>
        <w:pPrChange w:id="52" w:author="GEE, Pim" w:date="2022-05-06T11:36:00Z">
          <w:pPr>
            <w:pStyle w:val="BodyText"/>
            <w:numPr>
              <w:numId w:val="22"/>
            </w:numPr>
            <w:spacing w:before="40" w:after="120"/>
            <w:ind w:left="426" w:hanging="360"/>
          </w:pPr>
        </w:pPrChange>
      </w:pPr>
      <w:r w:rsidRPr="00AD0F4B">
        <w:rPr>
          <w:color w:val="auto"/>
        </w:rPr>
        <w:t xml:space="preserve">whether the absence of a grant is likely to prevent the </w:t>
      </w:r>
      <w:r w:rsidR="00963818" w:rsidRPr="00AD0F4B">
        <w:rPr>
          <w:color w:val="auto"/>
        </w:rPr>
        <w:t>applicant</w:t>
      </w:r>
      <w:r w:rsidRPr="00AD0F4B">
        <w:rPr>
          <w:color w:val="auto"/>
        </w:rPr>
        <w:t xml:space="preserve"> and Government’s outcomes being achieved</w:t>
      </w:r>
      <w:del w:id="53" w:author="GEE, Pim" w:date="2022-05-06T11:26:00Z">
        <w:r w:rsidRPr="00AD0F4B" w:rsidDel="00297171">
          <w:rPr>
            <w:color w:val="auto"/>
          </w:rPr>
          <w:delText xml:space="preserve"> </w:delText>
        </w:r>
      </w:del>
    </w:p>
    <w:p w:rsidR="00667152" w:rsidRPr="00AD0F4B" w:rsidRDefault="00667152" w:rsidP="00B722AB">
      <w:pPr>
        <w:pStyle w:val="BodyText"/>
        <w:numPr>
          <w:ilvl w:val="0"/>
          <w:numId w:val="22"/>
        </w:numPr>
        <w:ind w:left="357" w:hanging="357"/>
        <w:rPr>
          <w:color w:val="auto"/>
        </w:rPr>
        <w:pPrChange w:id="54" w:author="GEE, Pim" w:date="2022-05-06T11:36:00Z">
          <w:pPr>
            <w:pStyle w:val="BodyText"/>
            <w:numPr>
              <w:numId w:val="22"/>
            </w:numPr>
            <w:spacing w:before="40" w:after="120"/>
            <w:ind w:left="426" w:hanging="360"/>
          </w:pPr>
        </w:pPrChange>
      </w:pPr>
      <w:r w:rsidRPr="00AD0F4B">
        <w:rPr>
          <w:color w:val="auto"/>
        </w:rPr>
        <w:t xml:space="preserve">the </w:t>
      </w:r>
      <w:r w:rsidR="00963818" w:rsidRPr="00AD0F4B">
        <w:rPr>
          <w:color w:val="auto"/>
        </w:rPr>
        <w:t>applicant</w:t>
      </w:r>
      <w:r w:rsidRPr="00AD0F4B">
        <w:rPr>
          <w:color w:val="auto"/>
        </w:rPr>
        <w:t>’s relevant expe</w:t>
      </w:r>
      <w:r w:rsidR="00D42FE2" w:rsidRPr="00AD0F4B">
        <w:rPr>
          <w:color w:val="auto"/>
        </w:rPr>
        <w:t>rience and performance history</w:t>
      </w:r>
    </w:p>
    <w:p w:rsidR="00D42FE2" w:rsidRPr="00AD0F4B" w:rsidRDefault="00D42FE2" w:rsidP="00B722AB">
      <w:pPr>
        <w:pStyle w:val="BodyText"/>
        <w:numPr>
          <w:ilvl w:val="0"/>
          <w:numId w:val="22"/>
        </w:numPr>
        <w:ind w:left="357" w:hanging="357"/>
        <w:rPr>
          <w:color w:val="auto"/>
        </w:rPr>
        <w:pPrChange w:id="55" w:author="GEE, Pim" w:date="2022-05-06T11:36:00Z">
          <w:pPr>
            <w:pStyle w:val="BodyText"/>
            <w:numPr>
              <w:numId w:val="22"/>
            </w:numPr>
            <w:spacing w:before="40" w:after="120"/>
            <w:ind w:left="426" w:hanging="360"/>
          </w:pPr>
        </w:pPrChange>
      </w:pPr>
      <w:r w:rsidRPr="00AD0F4B">
        <w:rPr>
          <w:color w:val="auto"/>
        </w:rPr>
        <w:t>the geographic distribution of funds when awarding grants, to take into account the distribution of veterans across Australia and those communities most in need.</w:t>
      </w:r>
      <w:del w:id="56" w:author="GEE, Pim" w:date="2022-05-06T11:26:00Z">
        <w:r w:rsidRPr="00AD0F4B" w:rsidDel="00297171">
          <w:rPr>
            <w:color w:val="auto"/>
          </w:rPr>
          <w:delText xml:space="preserve"> </w:delText>
        </w:r>
      </w:del>
    </w:p>
    <w:p w:rsidR="00E7480B" w:rsidRDefault="00E7480B" w:rsidP="00B722AB">
      <w:pPr>
        <w:pStyle w:val="BodyText"/>
        <w:pPrChange w:id="57" w:author="GEE, Pim" w:date="2022-05-06T11:36:00Z">
          <w:pPr>
            <w:pStyle w:val="BodyText"/>
            <w:spacing w:before="40" w:after="120"/>
          </w:pPr>
        </w:pPrChange>
      </w:pPr>
      <w:r>
        <w:t>Each applicant was required to address the following selection criteria:</w:t>
      </w:r>
    </w:p>
    <w:p w:rsidR="006007C1" w:rsidRPr="00AD0F4B" w:rsidRDefault="006007C1" w:rsidP="00B722AB">
      <w:pPr>
        <w:pStyle w:val="BodyText"/>
        <w:numPr>
          <w:ilvl w:val="0"/>
          <w:numId w:val="22"/>
        </w:numPr>
        <w:ind w:left="357" w:hanging="357"/>
        <w:rPr>
          <w:color w:val="auto"/>
        </w:rPr>
        <w:pPrChange w:id="58" w:author="GEE, Pim" w:date="2022-05-06T11:36:00Z">
          <w:pPr>
            <w:pStyle w:val="BodyText"/>
            <w:numPr>
              <w:numId w:val="22"/>
            </w:numPr>
            <w:spacing w:before="40" w:after="120"/>
            <w:ind w:left="426" w:hanging="360"/>
          </w:pPr>
        </w:pPrChange>
      </w:pPr>
      <w:r w:rsidRPr="00AD0F4B">
        <w:rPr>
          <w:color w:val="auto"/>
        </w:rPr>
        <w:t xml:space="preserve">Criterion 1: Project need and suitability </w:t>
      </w:r>
      <w:ins w:id="59" w:author="GEE, Pim" w:date="2022-05-06T11:26:00Z">
        <w:r w:rsidR="00297171">
          <w:rPr>
            <w:color w:val="auto"/>
          </w:rPr>
          <w:t>–</w:t>
        </w:r>
      </w:ins>
      <w:del w:id="60" w:author="GEE, Pim" w:date="2022-05-06T11:26:00Z">
        <w:r w:rsidRPr="00AD0F4B" w:rsidDel="00297171">
          <w:rPr>
            <w:color w:val="auto"/>
          </w:rPr>
          <w:delText>-</w:delText>
        </w:r>
      </w:del>
      <w:r w:rsidRPr="00AD0F4B">
        <w:rPr>
          <w:color w:val="auto"/>
        </w:rPr>
        <w:t xml:space="preserve"> Describe your project and why it is needed</w:t>
      </w:r>
      <w:r w:rsidR="00AD0F4B">
        <w:rPr>
          <w:color w:val="auto"/>
        </w:rPr>
        <w:t>.</w:t>
      </w:r>
    </w:p>
    <w:p w:rsidR="006007C1" w:rsidRPr="00AD0F4B" w:rsidRDefault="006007C1" w:rsidP="00B722AB">
      <w:pPr>
        <w:pStyle w:val="BodyText"/>
        <w:numPr>
          <w:ilvl w:val="0"/>
          <w:numId w:val="22"/>
        </w:numPr>
        <w:ind w:left="357" w:hanging="357"/>
        <w:rPr>
          <w:color w:val="auto"/>
        </w:rPr>
        <w:pPrChange w:id="61" w:author="GEE, Pim" w:date="2022-05-06T11:36:00Z">
          <w:pPr>
            <w:pStyle w:val="BodyText"/>
            <w:numPr>
              <w:numId w:val="22"/>
            </w:numPr>
            <w:spacing w:before="40" w:after="120"/>
            <w:ind w:left="426" w:hanging="360"/>
          </w:pPr>
        </w:pPrChange>
      </w:pPr>
      <w:r w:rsidRPr="00AD0F4B">
        <w:rPr>
          <w:color w:val="auto"/>
        </w:rPr>
        <w:t xml:space="preserve">Criterion 2: Achieving outcomes </w:t>
      </w:r>
      <w:ins w:id="62" w:author="GEE, Pim" w:date="2022-05-06T11:26:00Z">
        <w:r w:rsidR="00297171">
          <w:rPr>
            <w:color w:val="auto"/>
          </w:rPr>
          <w:t>–</w:t>
        </w:r>
      </w:ins>
      <w:del w:id="63" w:author="GEE, Pim" w:date="2022-05-06T11:26:00Z">
        <w:r w:rsidRPr="00AD0F4B" w:rsidDel="00297171">
          <w:rPr>
            <w:color w:val="auto"/>
          </w:rPr>
          <w:delText>-</w:delText>
        </w:r>
      </w:del>
      <w:r w:rsidRPr="00AD0F4B">
        <w:rPr>
          <w:color w:val="auto"/>
        </w:rPr>
        <w:t xml:space="preserve"> Describe how the target group will benefit and how you will achieve program outcomes</w:t>
      </w:r>
      <w:r w:rsidR="00AD0F4B">
        <w:rPr>
          <w:color w:val="auto"/>
        </w:rPr>
        <w:t>.</w:t>
      </w:r>
    </w:p>
    <w:p w:rsidR="00AD0F4B" w:rsidRDefault="006007C1" w:rsidP="00B722AB">
      <w:pPr>
        <w:pStyle w:val="BodyText"/>
        <w:numPr>
          <w:ilvl w:val="0"/>
          <w:numId w:val="22"/>
        </w:numPr>
        <w:ind w:left="357" w:hanging="357"/>
        <w:rPr>
          <w:color w:val="auto"/>
        </w:rPr>
        <w:pPrChange w:id="64" w:author="GEE, Pim" w:date="2022-05-06T11:36:00Z">
          <w:pPr>
            <w:pStyle w:val="BodyText"/>
            <w:numPr>
              <w:numId w:val="22"/>
            </w:numPr>
            <w:spacing w:before="40" w:after="120"/>
            <w:ind w:left="426" w:hanging="360"/>
          </w:pPr>
        </w:pPrChange>
      </w:pPr>
      <w:r w:rsidRPr="00AD0F4B">
        <w:rPr>
          <w:color w:val="auto"/>
        </w:rPr>
        <w:t xml:space="preserve">Criterion 3: Ability of organisation to deliver </w:t>
      </w:r>
      <w:ins w:id="65" w:author="GEE, Pim" w:date="2022-05-06T11:26:00Z">
        <w:r w:rsidR="00297171">
          <w:rPr>
            <w:color w:val="auto"/>
          </w:rPr>
          <w:t>–</w:t>
        </w:r>
      </w:ins>
      <w:del w:id="66" w:author="GEE, Pim" w:date="2022-05-06T11:26:00Z">
        <w:r w:rsidRPr="00AD0F4B" w:rsidDel="00297171">
          <w:rPr>
            <w:color w:val="auto"/>
          </w:rPr>
          <w:delText>-</w:delText>
        </w:r>
      </w:del>
      <w:r w:rsidRPr="00AD0F4B">
        <w:rPr>
          <w:color w:val="auto"/>
        </w:rPr>
        <w:t xml:space="preserve"> Describe your organisation’s experience delivering projects that benefit the target group</w:t>
      </w:r>
      <w:r w:rsidR="00AD0F4B">
        <w:rPr>
          <w:color w:val="auto"/>
        </w:rPr>
        <w:t>.</w:t>
      </w:r>
    </w:p>
    <w:p w:rsidR="00F85F98" w:rsidRPr="00AD0F4B" w:rsidRDefault="00F85F98" w:rsidP="00B722AB">
      <w:pPr>
        <w:pStyle w:val="BodyText"/>
        <w:rPr>
          <w:color w:val="auto"/>
        </w:rPr>
        <w:pPrChange w:id="67" w:author="GEE, Pim" w:date="2022-05-06T11:36:00Z">
          <w:pPr>
            <w:pStyle w:val="BodyText"/>
            <w:spacing w:before="40" w:after="120"/>
          </w:pPr>
        </w:pPrChange>
      </w:pPr>
      <w:r w:rsidRPr="00AD0F4B">
        <w:rPr>
          <w:rFonts w:ascii="Arial" w:hAnsi="Arial" w:cs="Arial"/>
          <w:color w:val="000000"/>
          <w:szCs w:val="22"/>
        </w:rPr>
        <w:t xml:space="preserve">Preferred applicants were </w:t>
      </w:r>
      <w:r w:rsidR="006B0F9F" w:rsidRPr="00AD0F4B">
        <w:rPr>
          <w:rFonts w:ascii="Arial" w:hAnsi="Arial" w:cs="Arial"/>
          <w:color w:val="000000"/>
          <w:szCs w:val="22"/>
        </w:rPr>
        <w:t xml:space="preserve">identified </w:t>
      </w:r>
      <w:r w:rsidRPr="00AD0F4B">
        <w:rPr>
          <w:rFonts w:ascii="Arial" w:hAnsi="Arial" w:cs="Arial"/>
          <w:color w:val="000000"/>
          <w:szCs w:val="22"/>
        </w:rPr>
        <w:t xml:space="preserve">based on the strength of their responses to the selection </w:t>
      </w:r>
      <w:r w:rsidR="00E7480B" w:rsidRPr="00AD0F4B">
        <w:rPr>
          <w:rFonts w:ascii="Arial" w:hAnsi="Arial" w:cs="Arial"/>
          <w:color w:val="000000"/>
          <w:szCs w:val="22"/>
        </w:rPr>
        <w:t>criteri</w:t>
      </w:r>
      <w:r w:rsidR="004970FD">
        <w:rPr>
          <w:rFonts w:ascii="Arial" w:hAnsi="Arial" w:cs="Arial"/>
          <w:color w:val="000000"/>
          <w:szCs w:val="22"/>
        </w:rPr>
        <w:t>a</w:t>
      </w:r>
      <w:r w:rsidR="00E7480B" w:rsidRPr="00AD0F4B">
        <w:rPr>
          <w:rFonts w:ascii="Arial" w:hAnsi="Arial" w:cs="Arial"/>
          <w:color w:val="000000"/>
          <w:szCs w:val="22"/>
        </w:rPr>
        <w:t xml:space="preserve"> </w:t>
      </w:r>
      <w:r w:rsidRPr="00AD0F4B">
        <w:rPr>
          <w:rFonts w:ascii="Arial" w:hAnsi="Arial" w:cs="Arial"/>
          <w:color w:val="000000"/>
          <w:szCs w:val="22"/>
        </w:rPr>
        <w:t xml:space="preserve">and their demonstrated ability to meet the grant requirements outlined in the </w:t>
      </w:r>
      <w:r w:rsidR="00E7480B" w:rsidRPr="00AD0F4B">
        <w:rPr>
          <w:rFonts w:ascii="Arial" w:hAnsi="Arial" w:cs="Arial"/>
          <w:color w:val="000000"/>
          <w:szCs w:val="22"/>
        </w:rPr>
        <w:t>Grant Opportunity</w:t>
      </w:r>
      <w:r w:rsidRPr="00AD0F4B">
        <w:rPr>
          <w:rFonts w:ascii="Arial" w:hAnsi="Arial" w:cs="Arial"/>
          <w:color w:val="000000"/>
          <w:szCs w:val="22"/>
        </w:rPr>
        <w:t xml:space="preserve"> Guidelines.</w:t>
      </w:r>
    </w:p>
    <w:p w:rsidR="00AE74F2" w:rsidRPr="00AD0F4B" w:rsidRDefault="00B722AB" w:rsidP="00297171">
      <w:pPr>
        <w:pStyle w:val="Heading1"/>
        <w:pageBreakBefore/>
        <w:pPrChange w:id="68" w:author="GEE, Pim" w:date="2022-05-06T11:28:00Z">
          <w:pPr>
            <w:pStyle w:val="Heading1"/>
          </w:pPr>
        </w:pPrChange>
      </w:pPr>
      <w:r w:rsidRPr="00AD0F4B">
        <w:t>Selection results</w:t>
      </w:r>
    </w:p>
    <w:p w:rsidR="00AE74F2" w:rsidRDefault="00297171" w:rsidP="00AE74F2">
      <w:pPr>
        <w:pStyle w:val="BodyText"/>
      </w:pPr>
      <w:ins w:id="69" w:author="GEE, Pim" w:date="2022-05-06T11:28:00Z">
        <w:r>
          <w:t>Fifty six</w:t>
        </w:r>
      </w:ins>
      <w:del w:id="70" w:author="GEE, Pim" w:date="2022-05-06T11:28:00Z">
        <w:r w:rsidR="00AE74F2" w:rsidDel="00297171">
          <w:delText>56</w:delText>
        </w:r>
      </w:del>
      <w:r w:rsidR="00AE74F2" w:rsidRPr="003D0615">
        <w:t xml:space="preserve"> organisations were</w:t>
      </w:r>
      <w:r w:rsidR="00AE74F2" w:rsidRPr="00297171">
        <w:rPr>
          <w:rPrChange w:id="71" w:author="GEE, Pim" w:date="2022-05-06T11:28:00Z">
            <w:rPr>
              <w:color w:val="FF0000"/>
            </w:rPr>
          </w:rPrChange>
        </w:rPr>
        <w:t xml:space="preserve"> </w:t>
      </w:r>
      <w:r w:rsidR="00AE74F2">
        <w:t xml:space="preserve">selected to deliver the </w:t>
      </w:r>
      <w:del w:id="72" w:author="GEE, Pim" w:date="2022-05-06T11:41:00Z">
        <w:r w:rsidR="00AE74F2" w:rsidDel="00B722AB">
          <w:rPr>
            <w:color w:val="auto"/>
          </w:rPr>
          <w:delText>Veteran and Community Grants (</w:delText>
        </w:r>
      </w:del>
      <w:r w:rsidR="00AE74F2" w:rsidRPr="00320B4F">
        <w:rPr>
          <w:color w:val="auto"/>
        </w:rPr>
        <w:t>V&amp;CG</w:t>
      </w:r>
      <w:del w:id="73" w:author="GEE, Pim" w:date="2022-05-06T11:41:00Z">
        <w:r w:rsidR="00AE74F2" w:rsidDel="00B722AB">
          <w:rPr>
            <w:color w:val="auto"/>
          </w:rPr>
          <w:delText>)</w:delText>
        </w:r>
      </w:del>
      <w:r w:rsidR="00AE74F2" w:rsidRPr="00320B4F">
        <w:rPr>
          <w:color w:val="auto"/>
        </w:rPr>
        <w:t xml:space="preserve"> </w:t>
      </w:r>
      <w:del w:id="74" w:author="GEE, Pim" w:date="2022-05-06T11:41:00Z">
        <w:r w:rsidR="00AE74F2" w:rsidRPr="00320B4F" w:rsidDel="00B722AB">
          <w:rPr>
            <w:color w:val="auto"/>
          </w:rPr>
          <w:delText>P</w:delText>
        </w:r>
      </w:del>
      <w:ins w:id="75" w:author="GEE, Pim" w:date="2022-05-06T11:41:00Z">
        <w:r w:rsidR="00B722AB">
          <w:rPr>
            <w:color w:val="auto"/>
          </w:rPr>
          <w:t>p</w:t>
        </w:r>
      </w:ins>
      <w:r w:rsidR="00AE74F2" w:rsidRPr="00320B4F">
        <w:rPr>
          <w:color w:val="auto"/>
        </w:rPr>
        <w:t>rogram</w:t>
      </w:r>
      <w:r w:rsidR="00AE74F2">
        <w:t>.</w:t>
      </w:r>
    </w:p>
    <w:p w:rsidR="00AE74F2" w:rsidRPr="003D0615" w:rsidDel="00297171" w:rsidRDefault="00AE74F2" w:rsidP="00AE74F2">
      <w:pPr>
        <w:pStyle w:val="BodyText"/>
        <w:rPr>
          <w:del w:id="76" w:author="GEE, Pim" w:date="2022-05-06T11:25:00Z"/>
          <w:color w:val="auto"/>
        </w:rPr>
      </w:pPr>
      <w:r w:rsidRPr="003D0615">
        <w:rPr>
          <w:color w:val="auto"/>
        </w:rPr>
        <w:t xml:space="preserve">The selected organisations provided strong responses to the selection criteria and demonstrated their ability to meet the eligibility requirements outlined in the Grant Opportunity Guidelines. </w:t>
      </w:r>
      <w:r w:rsidRPr="003D0615">
        <w:rPr>
          <w:color w:val="auto"/>
          <w:szCs w:val="22"/>
        </w:rPr>
        <w:t>Further detail about what constituted a strong response to each criterion is provided below.</w:t>
      </w:r>
    </w:p>
    <w:p w:rsidR="00D42FE2" w:rsidRDefault="00D42FE2" w:rsidP="00297171">
      <w:pPr>
        <w:pStyle w:val="BodyText"/>
        <w:pPrChange w:id="77" w:author="GEE, Pim" w:date="2022-05-06T11:25:00Z">
          <w:pPr>
            <w:spacing w:before="40" w:after="120"/>
          </w:pPr>
        </w:pPrChange>
      </w:pPr>
    </w:p>
    <w:p w:rsidR="00F85F98" w:rsidRPr="00297171" w:rsidRDefault="00F85F98" w:rsidP="00297171">
      <w:pPr>
        <w:pStyle w:val="Heading2"/>
        <w:pPrChange w:id="78" w:author="GEE, Pim" w:date="2022-05-06T11:23:00Z">
          <w:pPr>
            <w:pStyle w:val="BodyText"/>
            <w:keepNext/>
            <w:keepLines/>
            <w:spacing w:before="60"/>
          </w:pPr>
        </w:pPrChange>
      </w:pPr>
      <w:r w:rsidRPr="004970FD">
        <w:lastRenderedPageBreak/>
        <w:t>Criterion 1</w:t>
      </w:r>
      <w:r w:rsidR="00391339" w:rsidRPr="004970FD">
        <w:t xml:space="preserve"> – Project need and suitability</w:t>
      </w:r>
      <w:del w:id="79" w:author="GEE, Pim" w:date="2022-05-06T11:27:00Z">
        <w:r w:rsidR="00391339" w:rsidRPr="004970FD" w:rsidDel="00297171">
          <w:delText xml:space="preserve"> </w:delText>
        </w:r>
      </w:del>
    </w:p>
    <w:p w:rsidR="00391339" w:rsidRPr="00391339" w:rsidRDefault="00391339" w:rsidP="00297171">
      <w:pPr>
        <w:pStyle w:val="BodyText"/>
        <w:spacing w:before="60"/>
        <w:rPr>
          <w:b/>
        </w:rPr>
        <w:pPrChange w:id="80" w:author="GEE, Pim" w:date="2022-05-06T11:27:00Z">
          <w:pPr>
            <w:pStyle w:val="BodyText"/>
            <w:keepNext/>
            <w:keepLines/>
            <w:spacing w:before="60"/>
          </w:pPr>
        </w:pPrChange>
      </w:pPr>
      <w:r w:rsidRPr="00391339">
        <w:rPr>
          <w:b/>
        </w:rPr>
        <w:t>Describe yo</w:t>
      </w:r>
      <w:r w:rsidR="004970FD">
        <w:rPr>
          <w:b/>
        </w:rPr>
        <w:t>ur project and why it is needed.</w:t>
      </w:r>
    </w:p>
    <w:p w:rsidR="00391339" w:rsidRDefault="00391339" w:rsidP="00B722AB">
      <w:pPr>
        <w:pStyle w:val="BodyText"/>
        <w:pPrChange w:id="81" w:author="GEE, Pim" w:date="2022-05-06T11:37:00Z">
          <w:pPr>
            <w:pStyle w:val="BodyText"/>
            <w:keepNext/>
            <w:keepLines/>
            <w:spacing w:before="60"/>
          </w:pPr>
        </w:pPrChange>
      </w:pPr>
      <w:r>
        <w:t>A strong response addressed the following:</w:t>
      </w:r>
      <w:del w:id="82" w:author="GEE, Pim" w:date="2022-05-06T11:28:00Z">
        <w:r w:rsidDel="00297171">
          <w:delText xml:space="preserve"> </w:delText>
        </w:r>
      </w:del>
    </w:p>
    <w:p w:rsidR="00391339" w:rsidRPr="00AD0F4B" w:rsidRDefault="00391339" w:rsidP="00B722AB">
      <w:pPr>
        <w:pStyle w:val="BodyText"/>
        <w:numPr>
          <w:ilvl w:val="0"/>
          <w:numId w:val="22"/>
        </w:numPr>
        <w:ind w:left="357" w:hanging="357"/>
        <w:rPr>
          <w:color w:val="auto"/>
        </w:rPr>
        <w:pPrChange w:id="83" w:author="GEE, Pim" w:date="2022-05-06T11:37:00Z">
          <w:pPr>
            <w:pStyle w:val="BodyText"/>
            <w:keepNext/>
            <w:keepLines/>
            <w:numPr>
              <w:numId w:val="22"/>
            </w:numPr>
            <w:ind w:left="426" w:hanging="360"/>
          </w:pPr>
        </w:pPrChange>
      </w:pPr>
      <w:r w:rsidRPr="00AD0F4B">
        <w:rPr>
          <w:color w:val="auto"/>
        </w:rPr>
        <w:t>what activities will you undertake, and how many people do you expect will participate in the activities (what will you do)</w:t>
      </w:r>
      <w:del w:id="84" w:author="GEE, Pim" w:date="2022-05-06T11:28:00Z">
        <w:r w:rsidRPr="00AD0F4B" w:rsidDel="00297171">
          <w:rPr>
            <w:color w:val="auto"/>
          </w:rPr>
          <w:delText xml:space="preserve"> </w:delText>
        </w:r>
      </w:del>
    </w:p>
    <w:p w:rsidR="00391339" w:rsidRPr="00AD0F4B" w:rsidRDefault="00391339" w:rsidP="00B722AB">
      <w:pPr>
        <w:pStyle w:val="BodyText"/>
        <w:numPr>
          <w:ilvl w:val="0"/>
          <w:numId w:val="22"/>
        </w:numPr>
        <w:ind w:left="357" w:hanging="357"/>
        <w:rPr>
          <w:color w:val="auto"/>
        </w:rPr>
        <w:pPrChange w:id="85" w:author="GEE, Pim" w:date="2022-05-06T11:37:00Z">
          <w:pPr>
            <w:pStyle w:val="BodyText"/>
            <w:numPr>
              <w:numId w:val="22"/>
            </w:numPr>
            <w:ind w:left="426" w:hanging="360"/>
          </w:pPr>
        </w:pPrChange>
      </w:pPr>
      <w:r w:rsidRPr="00AD0F4B">
        <w:rPr>
          <w:color w:val="auto"/>
        </w:rPr>
        <w:t>who is the target group and why does your target group need this project? Provide data, research, community feedback, surveys, and such (who will it help)</w:t>
      </w:r>
      <w:del w:id="86" w:author="GEE, Pim" w:date="2022-05-06T11:28:00Z">
        <w:r w:rsidRPr="00AD0F4B" w:rsidDel="00297171">
          <w:rPr>
            <w:color w:val="auto"/>
          </w:rPr>
          <w:delText xml:space="preserve"> </w:delText>
        </w:r>
      </w:del>
    </w:p>
    <w:p w:rsidR="00F85F98" w:rsidRPr="00AD0F4B" w:rsidRDefault="00391339" w:rsidP="00B722AB">
      <w:pPr>
        <w:pStyle w:val="BodyText"/>
        <w:numPr>
          <w:ilvl w:val="0"/>
          <w:numId w:val="22"/>
        </w:numPr>
        <w:ind w:left="357" w:hanging="357"/>
        <w:rPr>
          <w:color w:val="auto"/>
        </w:rPr>
        <w:pPrChange w:id="87" w:author="GEE, Pim" w:date="2022-05-06T11:37:00Z">
          <w:pPr>
            <w:pStyle w:val="BodyText"/>
            <w:numPr>
              <w:numId w:val="22"/>
            </w:numPr>
            <w:ind w:left="426" w:hanging="360"/>
          </w:pPr>
        </w:pPrChange>
      </w:pPr>
      <w:r w:rsidRPr="00AD0F4B">
        <w:rPr>
          <w:color w:val="auto"/>
        </w:rPr>
        <w:t>how will the activities address the particular needs of the target community (how will it help).</w:t>
      </w:r>
    </w:p>
    <w:tbl>
      <w:tblPr>
        <w:tblStyle w:val="CGHTableBanded"/>
        <w:tblW w:w="0" w:type="auto"/>
        <w:tblLook w:val="04A0" w:firstRow="1" w:lastRow="0" w:firstColumn="1" w:lastColumn="0" w:noHBand="0" w:noVBand="1"/>
        <w:tblCaption w:val="Table showing examples of strong answers for selection criteria 1"/>
      </w:tblPr>
      <w:tblGrid>
        <w:gridCol w:w="4817"/>
        <w:gridCol w:w="4821"/>
      </w:tblGrid>
      <w:tr w:rsidR="00F85F98" w:rsidTr="00AE74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7171">
            <w:pPr>
              <w:spacing w:before="60" w:after="60" w:line="240" w:lineRule="auto"/>
              <w:ind w:left="57" w:right="57"/>
              <w:rPr>
                <w:b/>
              </w:rPr>
              <w:pPrChange w:id="88" w:author="GEE, Pim" w:date="2022-05-06T11:29:00Z">
                <w:pPr>
                  <w:spacing w:line="240" w:lineRule="auto"/>
                  <w:ind w:left="57" w:right="57"/>
                </w:pPr>
              </w:pPrChange>
            </w:pPr>
            <w:r w:rsidRPr="00454EB4">
              <w:rPr>
                <w:b/>
              </w:rPr>
              <w:t>Strength</w:t>
            </w:r>
          </w:p>
        </w:tc>
        <w:tc>
          <w:tcPr>
            <w:tcW w:w="4821" w:type="dxa"/>
            <w:vAlign w:val="center"/>
          </w:tcPr>
          <w:p w:rsidR="00F85F98" w:rsidRPr="00454EB4" w:rsidRDefault="00F85F98" w:rsidP="00297171">
            <w:pPr>
              <w:spacing w:before="60" w:after="60" w:line="240" w:lineRule="auto"/>
              <w:ind w:left="57" w:right="57"/>
              <w:rPr>
                <w:b/>
              </w:rPr>
              <w:pPrChange w:id="89" w:author="GEE, Pim" w:date="2022-05-06T11:29:00Z">
                <w:pPr>
                  <w:spacing w:line="240" w:lineRule="auto"/>
                  <w:ind w:left="57" w:right="57"/>
                </w:pPr>
              </w:pPrChange>
            </w:pPr>
            <w:r w:rsidRPr="00454EB4">
              <w:rPr>
                <w:b/>
              </w:rPr>
              <w:t>Example</w:t>
            </w:r>
          </w:p>
        </w:tc>
      </w:tr>
      <w:tr w:rsidR="00935196" w:rsidRPr="00176E57" w:rsidTr="00AE74F2">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935196" w:rsidRPr="00B722AB" w:rsidRDefault="00935196" w:rsidP="00B722AB">
            <w:pPr>
              <w:spacing w:before="60" w:after="60" w:line="240" w:lineRule="auto"/>
              <w:ind w:left="57" w:right="57"/>
              <w:rPr>
                <w:rFonts w:eastAsia="Arial" w:cstheme="minorHAnsi"/>
                <w:color w:val="auto"/>
                <w:sz w:val="21"/>
                <w:szCs w:val="21"/>
                <w:rPrChange w:id="90" w:author="GEE, Pim" w:date="2022-05-06T11:35:00Z">
                  <w:rPr>
                    <w:rFonts w:eastAsia="Arial" w:cstheme="minorHAnsi"/>
                    <w:color w:val="auto"/>
                    <w:sz w:val="20"/>
                  </w:rPr>
                </w:rPrChange>
              </w:rPr>
              <w:pPrChange w:id="91" w:author="GEE, Pim" w:date="2022-05-06T11:35:00Z">
                <w:pPr>
                  <w:spacing w:before="60" w:after="60"/>
                  <w:ind w:left="113" w:right="57"/>
                </w:pPr>
              </w:pPrChange>
            </w:pPr>
            <w:r w:rsidRPr="00B722AB">
              <w:rPr>
                <w:rFonts w:eastAsia="Arial" w:cstheme="minorHAnsi"/>
                <w:color w:val="auto"/>
                <w:sz w:val="21"/>
                <w:szCs w:val="21"/>
                <w:rPrChange w:id="92" w:author="GEE, Pim" w:date="2022-05-06T11:35:00Z">
                  <w:rPr>
                    <w:rFonts w:eastAsia="Arial" w:cstheme="minorHAnsi"/>
                    <w:color w:val="auto"/>
                    <w:sz w:val="20"/>
                  </w:rPr>
                </w:rPrChange>
              </w:rPr>
              <w:t xml:space="preserve">Strong applications </w:t>
            </w:r>
            <w:r w:rsidRPr="00B722AB">
              <w:rPr>
                <w:rFonts w:cstheme="minorHAnsi"/>
                <w:sz w:val="21"/>
                <w:szCs w:val="21"/>
                <w:rPrChange w:id="93" w:author="GEE, Pim" w:date="2022-05-06T11:35:00Z">
                  <w:rPr>
                    <w:rFonts w:cstheme="minorHAnsi"/>
                    <w:sz w:val="20"/>
                  </w:rPr>
                </w:rPrChange>
              </w:rPr>
              <w:t xml:space="preserve">were required to demonstrate what activities </w:t>
            </w:r>
            <w:r w:rsidR="00963818" w:rsidRPr="00B722AB">
              <w:rPr>
                <w:rFonts w:cstheme="minorHAnsi"/>
                <w:sz w:val="21"/>
                <w:szCs w:val="21"/>
                <w:rPrChange w:id="94" w:author="GEE, Pim" w:date="2022-05-06T11:35:00Z">
                  <w:rPr>
                    <w:rFonts w:cstheme="minorHAnsi"/>
                    <w:sz w:val="20"/>
                  </w:rPr>
                </w:rPrChange>
              </w:rPr>
              <w:t>would be</w:t>
            </w:r>
            <w:r w:rsidRPr="00B722AB">
              <w:rPr>
                <w:rFonts w:cstheme="minorHAnsi"/>
                <w:sz w:val="21"/>
                <w:szCs w:val="21"/>
                <w:rPrChange w:id="95" w:author="GEE, Pim" w:date="2022-05-06T11:35:00Z">
                  <w:rPr>
                    <w:rFonts w:cstheme="minorHAnsi"/>
                    <w:sz w:val="20"/>
                  </w:rPr>
                </w:rPrChange>
              </w:rPr>
              <w:t xml:space="preserve"> undertake</w:t>
            </w:r>
            <w:r w:rsidR="00963818" w:rsidRPr="00B722AB">
              <w:rPr>
                <w:rFonts w:cstheme="minorHAnsi"/>
                <w:sz w:val="21"/>
                <w:szCs w:val="21"/>
                <w:rPrChange w:id="96" w:author="GEE, Pim" w:date="2022-05-06T11:35:00Z">
                  <w:rPr>
                    <w:rFonts w:cstheme="minorHAnsi"/>
                    <w:sz w:val="20"/>
                  </w:rPr>
                </w:rPrChange>
              </w:rPr>
              <w:t xml:space="preserve">n, and how many people were </w:t>
            </w:r>
            <w:r w:rsidRPr="00B722AB">
              <w:rPr>
                <w:rFonts w:cstheme="minorHAnsi"/>
                <w:sz w:val="21"/>
                <w:szCs w:val="21"/>
                <w:rPrChange w:id="97" w:author="GEE, Pim" w:date="2022-05-06T11:35:00Z">
                  <w:rPr>
                    <w:rFonts w:cstheme="minorHAnsi"/>
                    <w:sz w:val="20"/>
                  </w:rPr>
                </w:rPrChange>
              </w:rPr>
              <w:t>expect</w:t>
            </w:r>
            <w:r w:rsidR="00963818" w:rsidRPr="00B722AB">
              <w:rPr>
                <w:rFonts w:cstheme="minorHAnsi"/>
                <w:sz w:val="21"/>
                <w:szCs w:val="21"/>
                <w:rPrChange w:id="98" w:author="GEE, Pim" w:date="2022-05-06T11:35:00Z">
                  <w:rPr>
                    <w:rFonts w:cstheme="minorHAnsi"/>
                    <w:sz w:val="20"/>
                  </w:rPr>
                </w:rPrChange>
              </w:rPr>
              <w:t>ed to</w:t>
            </w:r>
            <w:r w:rsidRPr="00B722AB">
              <w:rPr>
                <w:rFonts w:cstheme="minorHAnsi"/>
                <w:sz w:val="21"/>
                <w:szCs w:val="21"/>
                <w:rPrChange w:id="99" w:author="GEE, Pim" w:date="2022-05-06T11:35:00Z">
                  <w:rPr>
                    <w:rFonts w:cstheme="minorHAnsi"/>
                    <w:sz w:val="20"/>
                  </w:rPr>
                </w:rPrChange>
              </w:rPr>
              <w:t xml:space="preserve"> participate in the activities.</w:t>
            </w:r>
          </w:p>
        </w:tc>
        <w:tc>
          <w:tcPr>
            <w:tcW w:w="4821" w:type="dxa"/>
            <w:shd w:val="clear" w:color="auto" w:fill="D9D9D9" w:themeFill="background1" w:themeFillShade="D9"/>
          </w:tcPr>
          <w:p w:rsidR="00935196" w:rsidRPr="00B722AB" w:rsidRDefault="00024499" w:rsidP="00B722AB">
            <w:pPr>
              <w:spacing w:before="60" w:after="60" w:line="240" w:lineRule="auto"/>
              <w:ind w:left="57" w:right="57"/>
              <w:rPr>
                <w:rFonts w:eastAsia="Arial" w:cstheme="minorHAnsi"/>
                <w:color w:val="auto"/>
                <w:sz w:val="21"/>
                <w:szCs w:val="21"/>
                <w:rPrChange w:id="100" w:author="GEE, Pim" w:date="2022-05-06T11:35:00Z">
                  <w:rPr>
                    <w:rFonts w:eastAsia="Arial" w:cstheme="minorHAnsi"/>
                    <w:color w:val="auto"/>
                    <w:sz w:val="20"/>
                  </w:rPr>
                </w:rPrChange>
              </w:rPr>
              <w:pPrChange w:id="101" w:author="GEE, Pim" w:date="2022-05-06T11:35:00Z">
                <w:pPr>
                  <w:spacing w:before="60" w:after="60"/>
                  <w:ind w:left="113" w:right="57"/>
                </w:pPr>
              </w:pPrChange>
            </w:pPr>
            <w:r w:rsidRPr="00B722AB">
              <w:rPr>
                <w:rFonts w:eastAsia="Times New Roman" w:cstheme="minorHAnsi"/>
                <w:sz w:val="21"/>
                <w:szCs w:val="21"/>
                <w:lang w:eastAsia="en-AU"/>
                <w:rPrChange w:id="102" w:author="GEE, Pim" w:date="2022-05-06T11:35:00Z">
                  <w:rPr>
                    <w:rFonts w:eastAsia="Times New Roman" w:cstheme="minorHAnsi"/>
                    <w:sz w:val="20"/>
                    <w:lang w:eastAsia="en-AU"/>
                  </w:rPr>
                </w:rPrChange>
              </w:rPr>
              <w:t>The applicant</w:t>
            </w:r>
            <w:r w:rsidR="00E82A1B" w:rsidRPr="00B722AB">
              <w:rPr>
                <w:rFonts w:eastAsia="Times New Roman" w:cstheme="minorHAnsi"/>
                <w:sz w:val="21"/>
                <w:szCs w:val="21"/>
                <w:lang w:eastAsia="en-AU"/>
                <w:rPrChange w:id="103" w:author="GEE, Pim" w:date="2022-05-06T11:35:00Z">
                  <w:rPr>
                    <w:rFonts w:eastAsia="Times New Roman" w:cstheme="minorHAnsi"/>
                    <w:sz w:val="20"/>
                    <w:lang w:eastAsia="en-AU"/>
                  </w:rPr>
                </w:rPrChange>
              </w:rPr>
              <w:t xml:space="preserve"> described</w:t>
            </w:r>
            <w:r w:rsidR="004A104E" w:rsidRPr="00B722AB">
              <w:rPr>
                <w:rFonts w:eastAsia="Times New Roman" w:cstheme="minorHAnsi"/>
                <w:sz w:val="21"/>
                <w:szCs w:val="21"/>
                <w:lang w:eastAsia="en-AU"/>
                <w:rPrChange w:id="104" w:author="GEE, Pim" w:date="2022-05-06T11:35:00Z">
                  <w:rPr>
                    <w:rFonts w:eastAsia="Times New Roman" w:cstheme="minorHAnsi"/>
                    <w:sz w:val="20"/>
                    <w:lang w:eastAsia="en-AU"/>
                  </w:rPr>
                </w:rPrChange>
              </w:rPr>
              <w:t xml:space="preserve"> in detail</w:t>
            </w:r>
            <w:r w:rsidR="00E82A1B" w:rsidRPr="00B722AB">
              <w:rPr>
                <w:rFonts w:eastAsia="Times New Roman" w:cstheme="minorHAnsi"/>
                <w:sz w:val="21"/>
                <w:szCs w:val="21"/>
                <w:lang w:eastAsia="en-AU"/>
                <w:rPrChange w:id="105" w:author="GEE, Pim" w:date="2022-05-06T11:35:00Z">
                  <w:rPr>
                    <w:rFonts w:eastAsia="Times New Roman" w:cstheme="minorHAnsi"/>
                    <w:sz w:val="20"/>
                    <w:lang w:eastAsia="en-AU"/>
                  </w:rPr>
                </w:rPrChange>
              </w:rPr>
              <w:t xml:space="preserve"> their project activities such as team building and group learning workshops and why they are needed by the target group</w:t>
            </w:r>
            <w:r w:rsidR="00467B7D" w:rsidRPr="00B722AB">
              <w:rPr>
                <w:rFonts w:eastAsia="Times New Roman" w:cstheme="minorHAnsi"/>
                <w:sz w:val="21"/>
                <w:szCs w:val="21"/>
                <w:lang w:eastAsia="en-AU"/>
                <w:rPrChange w:id="106" w:author="GEE, Pim" w:date="2022-05-06T11:35:00Z">
                  <w:rPr>
                    <w:rFonts w:eastAsia="Times New Roman" w:cstheme="minorHAnsi"/>
                    <w:sz w:val="20"/>
                    <w:lang w:eastAsia="en-AU"/>
                  </w:rPr>
                </w:rPrChange>
              </w:rPr>
              <w:t xml:space="preserve">. </w:t>
            </w:r>
            <w:r w:rsidR="00E82A1B" w:rsidRPr="00B722AB">
              <w:rPr>
                <w:rFonts w:eastAsia="Times New Roman" w:cstheme="minorHAnsi"/>
                <w:sz w:val="21"/>
                <w:szCs w:val="21"/>
                <w:lang w:eastAsia="en-AU"/>
                <w:rPrChange w:id="107" w:author="GEE, Pim" w:date="2022-05-06T11:35:00Z">
                  <w:rPr>
                    <w:rFonts w:eastAsia="Times New Roman" w:cstheme="minorHAnsi"/>
                    <w:sz w:val="20"/>
                    <w:lang w:eastAsia="en-AU"/>
                  </w:rPr>
                </w:rPrChange>
              </w:rPr>
              <w:t>The application provided details of who would facilitate the activities a</w:t>
            </w:r>
            <w:r w:rsidRPr="00B722AB">
              <w:rPr>
                <w:rFonts w:eastAsia="Times New Roman" w:cstheme="minorHAnsi"/>
                <w:sz w:val="21"/>
                <w:szCs w:val="21"/>
                <w:lang w:eastAsia="en-AU"/>
                <w:rPrChange w:id="108" w:author="GEE, Pim" w:date="2022-05-06T11:35:00Z">
                  <w:rPr>
                    <w:rFonts w:eastAsia="Times New Roman" w:cstheme="minorHAnsi"/>
                    <w:sz w:val="20"/>
                    <w:lang w:eastAsia="en-AU"/>
                  </w:rPr>
                </w:rPrChange>
              </w:rPr>
              <w:t xml:space="preserve">nd expected participant numbers, and </w:t>
            </w:r>
            <w:r w:rsidR="004A104E" w:rsidRPr="00B722AB">
              <w:rPr>
                <w:rFonts w:eastAsia="Times New Roman" w:cstheme="minorHAnsi"/>
                <w:sz w:val="21"/>
                <w:szCs w:val="21"/>
                <w:lang w:eastAsia="en-AU"/>
                <w:rPrChange w:id="109" w:author="GEE, Pim" w:date="2022-05-06T11:35:00Z">
                  <w:rPr>
                    <w:rFonts w:eastAsia="Times New Roman" w:cstheme="minorHAnsi"/>
                    <w:sz w:val="20"/>
                    <w:lang w:eastAsia="en-AU"/>
                  </w:rPr>
                </w:rPrChange>
              </w:rPr>
              <w:t>provided data to substantiate the expected participant numbers in the activity.</w:t>
            </w:r>
          </w:p>
        </w:tc>
      </w:tr>
      <w:tr w:rsidR="00935196" w:rsidRPr="00176E57" w:rsidTr="00AE74F2">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F2F2F2" w:themeFill="background1" w:themeFillShade="F2"/>
          </w:tcPr>
          <w:p w:rsidR="00935196" w:rsidRPr="00B722AB" w:rsidRDefault="00935196" w:rsidP="00B722AB">
            <w:pPr>
              <w:spacing w:before="60" w:after="60" w:line="240" w:lineRule="auto"/>
              <w:ind w:left="57" w:right="57"/>
              <w:rPr>
                <w:rFonts w:cstheme="minorHAnsi"/>
                <w:sz w:val="21"/>
                <w:szCs w:val="21"/>
                <w:rPrChange w:id="110" w:author="GEE, Pim" w:date="2022-05-06T11:35:00Z">
                  <w:rPr>
                    <w:rFonts w:cstheme="minorHAnsi"/>
                    <w:sz w:val="20"/>
                  </w:rPr>
                </w:rPrChange>
              </w:rPr>
              <w:pPrChange w:id="111" w:author="GEE, Pim" w:date="2022-05-06T11:35:00Z">
                <w:pPr>
                  <w:spacing w:before="60" w:after="60"/>
                  <w:ind w:left="113" w:right="57"/>
                </w:pPr>
              </w:pPrChange>
            </w:pPr>
            <w:r w:rsidRPr="00B722AB">
              <w:rPr>
                <w:rFonts w:eastAsia="Arial" w:cstheme="minorHAnsi"/>
                <w:color w:val="auto"/>
                <w:sz w:val="21"/>
                <w:szCs w:val="21"/>
                <w:rPrChange w:id="112" w:author="GEE, Pim" w:date="2022-05-06T11:35:00Z">
                  <w:rPr>
                    <w:rFonts w:eastAsia="Arial" w:cstheme="minorHAnsi"/>
                    <w:color w:val="auto"/>
                    <w:sz w:val="20"/>
                  </w:rPr>
                </w:rPrChange>
              </w:rPr>
              <w:t xml:space="preserve">Strong applications </w:t>
            </w:r>
            <w:r w:rsidRPr="00B722AB">
              <w:rPr>
                <w:rFonts w:cstheme="minorHAnsi"/>
                <w:sz w:val="21"/>
                <w:szCs w:val="21"/>
                <w:rPrChange w:id="113" w:author="GEE, Pim" w:date="2022-05-06T11:35:00Z">
                  <w:rPr>
                    <w:rFonts w:cstheme="minorHAnsi"/>
                    <w:sz w:val="20"/>
                  </w:rPr>
                </w:rPrChange>
              </w:rPr>
              <w:t xml:space="preserve">were required to describe the target group and why </w:t>
            </w:r>
            <w:r w:rsidR="00963818" w:rsidRPr="00B722AB">
              <w:rPr>
                <w:rFonts w:cstheme="minorHAnsi"/>
                <w:sz w:val="21"/>
                <w:szCs w:val="21"/>
                <w:rPrChange w:id="114" w:author="GEE, Pim" w:date="2022-05-06T11:35:00Z">
                  <w:rPr>
                    <w:rFonts w:cstheme="minorHAnsi"/>
                    <w:sz w:val="20"/>
                  </w:rPr>
                </w:rPrChange>
              </w:rPr>
              <w:t>the</w:t>
            </w:r>
            <w:r w:rsidRPr="00B722AB">
              <w:rPr>
                <w:rFonts w:cstheme="minorHAnsi"/>
                <w:sz w:val="21"/>
                <w:szCs w:val="21"/>
                <w:rPrChange w:id="115" w:author="GEE, Pim" w:date="2022-05-06T11:35:00Z">
                  <w:rPr>
                    <w:rFonts w:cstheme="minorHAnsi"/>
                    <w:sz w:val="20"/>
                  </w:rPr>
                </w:rPrChange>
              </w:rPr>
              <w:t xml:space="preserve"> target group need</w:t>
            </w:r>
            <w:r w:rsidR="00963818" w:rsidRPr="00B722AB">
              <w:rPr>
                <w:rFonts w:cstheme="minorHAnsi"/>
                <w:sz w:val="21"/>
                <w:szCs w:val="21"/>
                <w:rPrChange w:id="116" w:author="GEE, Pim" w:date="2022-05-06T11:35:00Z">
                  <w:rPr>
                    <w:rFonts w:cstheme="minorHAnsi"/>
                    <w:sz w:val="20"/>
                  </w:rPr>
                </w:rPrChange>
              </w:rPr>
              <w:t>ed</w:t>
            </w:r>
            <w:r w:rsidRPr="00B722AB">
              <w:rPr>
                <w:rFonts w:cstheme="minorHAnsi"/>
                <w:sz w:val="21"/>
                <w:szCs w:val="21"/>
                <w:rPrChange w:id="117" w:author="GEE, Pim" w:date="2022-05-06T11:35:00Z">
                  <w:rPr>
                    <w:rFonts w:cstheme="minorHAnsi"/>
                    <w:sz w:val="20"/>
                  </w:rPr>
                </w:rPrChange>
              </w:rPr>
              <w:t xml:space="preserve"> this project</w:t>
            </w:r>
            <w:r w:rsidRPr="00B722AB">
              <w:rPr>
                <w:rFonts w:eastAsia="Arial" w:cstheme="minorHAnsi"/>
                <w:color w:val="auto"/>
                <w:sz w:val="21"/>
                <w:szCs w:val="21"/>
                <w:rPrChange w:id="118" w:author="GEE, Pim" w:date="2022-05-06T11:35:00Z">
                  <w:rPr>
                    <w:rFonts w:eastAsia="Arial" w:cstheme="minorHAnsi"/>
                    <w:color w:val="auto"/>
                    <w:sz w:val="20"/>
                  </w:rPr>
                </w:rPrChange>
              </w:rPr>
              <w:t>.</w:t>
            </w:r>
          </w:p>
        </w:tc>
        <w:tc>
          <w:tcPr>
            <w:tcW w:w="4821" w:type="dxa"/>
            <w:shd w:val="clear" w:color="auto" w:fill="F2F2F2" w:themeFill="background1" w:themeFillShade="F2"/>
          </w:tcPr>
          <w:p w:rsidR="00935196" w:rsidRPr="00B722AB" w:rsidRDefault="00024499" w:rsidP="00B722AB">
            <w:pPr>
              <w:spacing w:before="60" w:after="60" w:line="240" w:lineRule="auto"/>
              <w:ind w:left="57" w:right="57"/>
              <w:rPr>
                <w:rFonts w:cstheme="minorHAnsi"/>
                <w:sz w:val="21"/>
                <w:szCs w:val="21"/>
                <w:rPrChange w:id="119" w:author="GEE, Pim" w:date="2022-05-06T11:35:00Z">
                  <w:rPr>
                    <w:rFonts w:cstheme="minorHAnsi"/>
                    <w:sz w:val="20"/>
                  </w:rPr>
                </w:rPrChange>
              </w:rPr>
              <w:pPrChange w:id="120" w:author="GEE, Pim" w:date="2022-05-06T11:35:00Z">
                <w:pPr>
                  <w:spacing w:before="60" w:after="60"/>
                  <w:ind w:left="113" w:right="57"/>
                </w:pPr>
              </w:pPrChange>
            </w:pPr>
            <w:r w:rsidRPr="00B722AB">
              <w:rPr>
                <w:rFonts w:eastAsia="Times New Roman" w:cstheme="minorHAnsi"/>
                <w:sz w:val="21"/>
                <w:szCs w:val="21"/>
                <w:lang w:eastAsia="en-AU"/>
                <w:rPrChange w:id="121" w:author="GEE, Pim" w:date="2022-05-06T11:35:00Z">
                  <w:rPr>
                    <w:rFonts w:eastAsia="Times New Roman" w:cstheme="minorHAnsi"/>
                    <w:sz w:val="20"/>
                    <w:lang w:eastAsia="en-AU"/>
                  </w:rPr>
                </w:rPrChange>
              </w:rPr>
              <w:t>The applicant</w:t>
            </w:r>
            <w:r w:rsidR="00E82A1B" w:rsidRPr="00B722AB">
              <w:rPr>
                <w:rFonts w:eastAsia="Times New Roman" w:cstheme="minorHAnsi"/>
                <w:sz w:val="21"/>
                <w:szCs w:val="21"/>
                <w:lang w:eastAsia="en-AU"/>
                <w:rPrChange w:id="122" w:author="GEE, Pim" w:date="2022-05-06T11:35:00Z">
                  <w:rPr>
                    <w:rFonts w:eastAsia="Times New Roman" w:cstheme="minorHAnsi"/>
                    <w:sz w:val="20"/>
                    <w:lang w:eastAsia="en-AU"/>
                  </w:rPr>
                </w:rPrChange>
              </w:rPr>
              <w:t xml:space="preserve"> described the target group as </w:t>
            </w:r>
            <w:r w:rsidRPr="00B722AB">
              <w:rPr>
                <w:rFonts w:eastAsia="Times New Roman" w:cstheme="minorHAnsi"/>
                <w:sz w:val="21"/>
                <w:szCs w:val="21"/>
                <w:lang w:eastAsia="en-AU"/>
                <w:rPrChange w:id="123" w:author="GEE, Pim" w:date="2022-05-06T11:35:00Z">
                  <w:rPr>
                    <w:rFonts w:eastAsia="Times New Roman" w:cstheme="minorHAnsi"/>
                    <w:sz w:val="20"/>
                    <w:lang w:eastAsia="en-AU"/>
                  </w:rPr>
                </w:rPrChange>
              </w:rPr>
              <w:t>veterans and their</w:t>
            </w:r>
            <w:r w:rsidR="00E82A1B" w:rsidRPr="00B722AB">
              <w:rPr>
                <w:rFonts w:eastAsia="Times New Roman" w:cstheme="minorHAnsi"/>
                <w:sz w:val="21"/>
                <w:szCs w:val="21"/>
                <w:lang w:eastAsia="en-AU"/>
                <w:rPrChange w:id="124" w:author="GEE, Pim" w:date="2022-05-06T11:35:00Z">
                  <w:rPr>
                    <w:rFonts w:eastAsia="Times New Roman" w:cstheme="minorHAnsi"/>
                    <w:sz w:val="20"/>
                    <w:lang w:eastAsia="en-AU"/>
                  </w:rPr>
                </w:rPrChange>
              </w:rPr>
              <w:t xml:space="preserve"> families</w:t>
            </w:r>
            <w:r w:rsidRPr="00B722AB">
              <w:rPr>
                <w:rFonts w:eastAsia="Times New Roman" w:cstheme="minorHAnsi"/>
                <w:sz w:val="21"/>
                <w:szCs w:val="21"/>
                <w:lang w:eastAsia="en-AU"/>
                <w:rPrChange w:id="125" w:author="GEE, Pim" w:date="2022-05-06T11:35:00Z">
                  <w:rPr>
                    <w:rFonts w:eastAsia="Times New Roman" w:cstheme="minorHAnsi"/>
                    <w:sz w:val="20"/>
                    <w:lang w:eastAsia="en-AU"/>
                  </w:rPr>
                </w:rPrChange>
              </w:rPr>
              <w:t>,</w:t>
            </w:r>
            <w:r w:rsidR="00E82A1B" w:rsidRPr="00B722AB">
              <w:rPr>
                <w:rFonts w:eastAsia="Times New Roman" w:cstheme="minorHAnsi"/>
                <w:sz w:val="21"/>
                <w:szCs w:val="21"/>
                <w:lang w:eastAsia="en-AU"/>
                <w:rPrChange w:id="126" w:author="GEE, Pim" w:date="2022-05-06T11:35:00Z">
                  <w:rPr>
                    <w:rFonts w:eastAsia="Times New Roman" w:cstheme="minorHAnsi"/>
                    <w:sz w:val="20"/>
                    <w:lang w:eastAsia="en-AU"/>
                  </w:rPr>
                </w:rPrChange>
              </w:rPr>
              <w:t xml:space="preserve"> and provided details of their project offerings such as social, physical, individual and group activities for participating families</w:t>
            </w:r>
            <w:r w:rsidR="00467B7D" w:rsidRPr="00B722AB">
              <w:rPr>
                <w:rFonts w:eastAsia="Times New Roman" w:cstheme="minorHAnsi"/>
                <w:sz w:val="21"/>
                <w:szCs w:val="21"/>
                <w:lang w:eastAsia="en-AU"/>
                <w:rPrChange w:id="127" w:author="GEE, Pim" w:date="2022-05-06T11:35:00Z">
                  <w:rPr>
                    <w:rFonts w:eastAsia="Times New Roman" w:cstheme="minorHAnsi"/>
                    <w:sz w:val="20"/>
                    <w:lang w:eastAsia="en-AU"/>
                  </w:rPr>
                </w:rPrChange>
              </w:rPr>
              <w:t xml:space="preserve">. </w:t>
            </w:r>
            <w:r w:rsidR="00E82A1B" w:rsidRPr="00B722AB">
              <w:rPr>
                <w:rFonts w:eastAsia="Times New Roman" w:cstheme="minorHAnsi"/>
                <w:sz w:val="21"/>
                <w:szCs w:val="21"/>
                <w:lang w:eastAsia="en-AU"/>
                <w:rPrChange w:id="128" w:author="GEE, Pim" w:date="2022-05-06T11:35:00Z">
                  <w:rPr>
                    <w:rFonts w:eastAsia="Times New Roman" w:cstheme="minorHAnsi"/>
                    <w:sz w:val="20"/>
                    <w:lang w:eastAsia="en-AU"/>
                  </w:rPr>
                </w:rPrChange>
              </w:rPr>
              <w:t xml:space="preserve">The application </w:t>
            </w:r>
            <w:r w:rsidR="004A104E" w:rsidRPr="00B722AB">
              <w:rPr>
                <w:rFonts w:eastAsia="Times New Roman" w:cstheme="minorHAnsi"/>
                <w:sz w:val="21"/>
                <w:szCs w:val="21"/>
                <w:lang w:eastAsia="en-AU"/>
                <w:rPrChange w:id="129" w:author="GEE, Pim" w:date="2022-05-06T11:35:00Z">
                  <w:rPr>
                    <w:rFonts w:eastAsia="Times New Roman" w:cstheme="minorHAnsi"/>
                    <w:sz w:val="20"/>
                    <w:lang w:eastAsia="en-AU"/>
                  </w:rPr>
                </w:rPrChange>
              </w:rPr>
              <w:t>demonstrated</w:t>
            </w:r>
            <w:r w:rsidR="00E82A1B" w:rsidRPr="00B722AB">
              <w:rPr>
                <w:rFonts w:eastAsia="Times New Roman" w:cstheme="minorHAnsi"/>
                <w:sz w:val="21"/>
                <w:szCs w:val="21"/>
                <w:lang w:eastAsia="en-AU"/>
                <w:rPrChange w:id="130" w:author="GEE, Pim" w:date="2022-05-06T11:35:00Z">
                  <w:rPr>
                    <w:rFonts w:eastAsia="Times New Roman" w:cstheme="minorHAnsi"/>
                    <w:sz w:val="20"/>
                    <w:lang w:eastAsia="en-AU"/>
                  </w:rPr>
                </w:rPrChange>
              </w:rPr>
              <w:t xml:space="preserve"> the need </w:t>
            </w:r>
            <w:r w:rsidR="004A104E" w:rsidRPr="00B722AB">
              <w:rPr>
                <w:rFonts w:eastAsia="Times New Roman" w:cstheme="minorHAnsi"/>
                <w:sz w:val="21"/>
                <w:szCs w:val="21"/>
                <w:lang w:eastAsia="en-AU"/>
                <w:rPrChange w:id="131" w:author="GEE, Pim" w:date="2022-05-06T11:35:00Z">
                  <w:rPr>
                    <w:rFonts w:eastAsia="Times New Roman" w:cstheme="minorHAnsi"/>
                    <w:sz w:val="20"/>
                    <w:lang w:eastAsia="en-AU"/>
                  </w:rPr>
                </w:rPrChange>
              </w:rPr>
              <w:t xml:space="preserve">for the project </w:t>
            </w:r>
            <w:r w:rsidR="00E82A1B" w:rsidRPr="00B722AB">
              <w:rPr>
                <w:rFonts w:eastAsia="Times New Roman" w:cstheme="minorHAnsi"/>
                <w:sz w:val="21"/>
                <w:szCs w:val="21"/>
                <w:lang w:eastAsia="en-AU"/>
                <w:rPrChange w:id="132" w:author="GEE, Pim" w:date="2022-05-06T11:35:00Z">
                  <w:rPr>
                    <w:rFonts w:eastAsia="Times New Roman" w:cstheme="minorHAnsi"/>
                    <w:sz w:val="20"/>
                    <w:lang w:eastAsia="en-AU"/>
                  </w:rPr>
                </w:rPrChange>
              </w:rPr>
              <w:t>to build better familial relatio</w:t>
            </w:r>
            <w:r w:rsidRPr="00B722AB">
              <w:rPr>
                <w:rFonts w:eastAsia="Times New Roman" w:cstheme="minorHAnsi"/>
                <w:sz w:val="21"/>
                <w:szCs w:val="21"/>
                <w:lang w:eastAsia="en-AU"/>
                <w:rPrChange w:id="133" w:author="GEE, Pim" w:date="2022-05-06T11:35:00Z">
                  <w:rPr>
                    <w:rFonts w:eastAsia="Times New Roman" w:cstheme="minorHAnsi"/>
                    <w:sz w:val="20"/>
                    <w:lang w:eastAsia="en-AU"/>
                  </w:rPr>
                </w:rPrChange>
              </w:rPr>
              <w:t>nships to help manage trauma as well as</w:t>
            </w:r>
            <w:r w:rsidR="00E82A1B" w:rsidRPr="00B722AB">
              <w:rPr>
                <w:rFonts w:eastAsia="Times New Roman" w:cstheme="minorHAnsi"/>
                <w:sz w:val="21"/>
                <w:szCs w:val="21"/>
                <w:lang w:eastAsia="en-AU"/>
                <w:rPrChange w:id="134" w:author="GEE, Pim" w:date="2022-05-06T11:35:00Z">
                  <w:rPr>
                    <w:rFonts w:eastAsia="Times New Roman" w:cstheme="minorHAnsi"/>
                    <w:sz w:val="20"/>
                    <w:lang w:eastAsia="en-AU"/>
                  </w:rPr>
                </w:rPrChange>
              </w:rPr>
              <w:t xml:space="preserve"> the impacts of service on families. The applicant provided references to relevant research to support their project activities and intended outcomes.</w:t>
            </w:r>
          </w:p>
        </w:tc>
      </w:tr>
      <w:tr w:rsidR="00935196" w:rsidTr="00AE74F2">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935196" w:rsidRPr="00B722AB" w:rsidRDefault="00935196" w:rsidP="00B722AB">
            <w:pPr>
              <w:spacing w:before="60" w:after="60" w:line="240" w:lineRule="auto"/>
              <w:ind w:left="57" w:right="57"/>
              <w:rPr>
                <w:rFonts w:cstheme="minorHAnsi"/>
                <w:sz w:val="21"/>
                <w:szCs w:val="21"/>
                <w:rPrChange w:id="135" w:author="GEE, Pim" w:date="2022-05-06T11:35:00Z">
                  <w:rPr>
                    <w:rFonts w:cstheme="minorHAnsi"/>
                    <w:sz w:val="20"/>
                  </w:rPr>
                </w:rPrChange>
              </w:rPr>
              <w:pPrChange w:id="136" w:author="GEE, Pim" w:date="2022-05-06T11:35:00Z">
                <w:pPr>
                  <w:spacing w:before="60" w:after="60"/>
                  <w:ind w:left="113" w:right="57"/>
                </w:pPr>
              </w:pPrChange>
            </w:pPr>
            <w:r w:rsidRPr="00B722AB">
              <w:rPr>
                <w:rFonts w:eastAsia="Arial" w:cstheme="minorHAnsi"/>
                <w:color w:val="auto"/>
                <w:sz w:val="21"/>
                <w:szCs w:val="21"/>
                <w:rPrChange w:id="137" w:author="GEE, Pim" w:date="2022-05-06T11:35:00Z">
                  <w:rPr>
                    <w:rFonts w:eastAsia="Arial" w:cstheme="minorHAnsi"/>
                    <w:color w:val="auto"/>
                    <w:sz w:val="20"/>
                  </w:rPr>
                </w:rPrChange>
              </w:rPr>
              <w:t xml:space="preserve">Strong applications </w:t>
            </w:r>
            <w:r w:rsidRPr="00B722AB">
              <w:rPr>
                <w:rFonts w:cstheme="minorHAnsi"/>
                <w:sz w:val="21"/>
                <w:szCs w:val="21"/>
                <w:rPrChange w:id="138" w:author="GEE, Pim" w:date="2022-05-06T11:35:00Z">
                  <w:rPr>
                    <w:rFonts w:cstheme="minorHAnsi"/>
                    <w:sz w:val="20"/>
                  </w:rPr>
                </w:rPrChange>
              </w:rPr>
              <w:t>were required to describe how the activities address the particular needs of the target community.</w:t>
            </w:r>
            <w:del w:id="139" w:author="GEE, Pim" w:date="2022-05-06T11:43:00Z">
              <w:r w:rsidRPr="00B722AB" w:rsidDel="00B722AB">
                <w:rPr>
                  <w:rFonts w:eastAsia="Arial" w:cstheme="minorHAnsi"/>
                  <w:color w:val="auto"/>
                  <w:sz w:val="21"/>
                  <w:szCs w:val="21"/>
                  <w:rPrChange w:id="140" w:author="GEE, Pim" w:date="2022-05-06T11:35:00Z">
                    <w:rPr>
                      <w:rFonts w:eastAsia="Arial" w:cstheme="minorHAnsi"/>
                      <w:color w:val="auto"/>
                      <w:sz w:val="20"/>
                    </w:rPr>
                  </w:rPrChange>
                </w:rPr>
                <w:delText xml:space="preserve"> </w:delText>
              </w:r>
            </w:del>
          </w:p>
        </w:tc>
        <w:tc>
          <w:tcPr>
            <w:tcW w:w="4821" w:type="dxa"/>
            <w:shd w:val="clear" w:color="auto" w:fill="D9D9D9" w:themeFill="background1" w:themeFillShade="D9"/>
          </w:tcPr>
          <w:p w:rsidR="00935196" w:rsidRPr="00B722AB" w:rsidRDefault="00E82A1B" w:rsidP="00B722AB">
            <w:pPr>
              <w:spacing w:before="60" w:after="60" w:line="240" w:lineRule="auto"/>
              <w:ind w:left="57" w:right="57"/>
              <w:rPr>
                <w:rFonts w:cstheme="minorHAnsi"/>
                <w:sz w:val="21"/>
                <w:szCs w:val="21"/>
                <w:rPrChange w:id="141" w:author="GEE, Pim" w:date="2022-05-06T11:35:00Z">
                  <w:rPr>
                    <w:rFonts w:cstheme="minorHAnsi"/>
                    <w:sz w:val="20"/>
                  </w:rPr>
                </w:rPrChange>
              </w:rPr>
              <w:pPrChange w:id="142" w:author="GEE, Pim" w:date="2022-05-06T11:35:00Z">
                <w:pPr>
                  <w:spacing w:before="60" w:after="60"/>
                  <w:ind w:left="113" w:right="57"/>
                </w:pPr>
              </w:pPrChange>
            </w:pPr>
            <w:r w:rsidRPr="00B722AB">
              <w:rPr>
                <w:rFonts w:eastAsia="Times New Roman" w:cstheme="minorHAnsi"/>
                <w:sz w:val="21"/>
                <w:szCs w:val="21"/>
                <w:lang w:eastAsia="en-AU"/>
                <w:rPrChange w:id="143" w:author="GEE, Pim" w:date="2022-05-06T11:35:00Z">
                  <w:rPr>
                    <w:rFonts w:eastAsia="Times New Roman" w:cstheme="minorHAnsi"/>
                    <w:sz w:val="20"/>
                    <w:lang w:eastAsia="en-AU"/>
                  </w:rPr>
                </w:rPrChange>
              </w:rPr>
              <w:t>The applica</w:t>
            </w:r>
            <w:r w:rsidR="00024499" w:rsidRPr="00B722AB">
              <w:rPr>
                <w:rFonts w:eastAsia="Times New Roman" w:cstheme="minorHAnsi"/>
                <w:sz w:val="21"/>
                <w:szCs w:val="21"/>
                <w:lang w:eastAsia="en-AU"/>
                <w:rPrChange w:id="144" w:author="GEE, Pim" w:date="2022-05-06T11:35:00Z">
                  <w:rPr>
                    <w:rFonts w:eastAsia="Times New Roman" w:cstheme="minorHAnsi"/>
                    <w:sz w:val="20"/>
                    <w:lang w:eastAsia="en-AU"/>
                  </w:rPr>
                </w:rPrChange>
              </w:rPr>
              <w:t>n</w:t>
            </w:r>
            <w:r w:rsidRPr="00B722AB">
              <w:rPr>
                <w:rFonts w:eastAsia="Times New Roman" w:cstheme="minorHAnsi"/>
                <w:sz w:val="21"/>
                <w:szCs w:val="21"/>
                <w:lang w:eastAsia="en-AU"/>
                <w:rPrChange w:id="145" w:author="GEE, Pim" w:date="2022-05-06T11:35:00Z">
                  <w:rPr>
                    <w:rFonts w:eastAsia="Times New Roman" w:cstheme="minorHAnsi"/>
                    <w:sz w:val="20"/>
                    <w:lang w:eastAsia="en-AU"/>
                  </w:rPr>
                </w:rPrChange>
              </w:rPr>
              <w:t>t described the need as support for veteran families who manage multiple stressors, including managing various impacts from service on family members</w:t>
            </w:r>
            <w:r w:rsidR="00467B7D" w:rsidRPr="00B722AB">
              <w:rPr>
                <w:rFonts w:eastAsia="Times New Roman" w:cstheme="minorHAnsi"/>
                <w:sz w:val="21"/>
                <w:szCs w:val="21"/>
                <w:lang w:eastAsia="en-AU"/>
                <w:rPrChange w:id="146" w:author="GEE, Pim" w:date="2022-05-06T11:35:00Z">
                  <w:rPr>
                    <w:rFonts w:eastAsia="Times New Roman" w:cstheme="minorHAnsi"/>
                    <w:sz w:val="20"/>
                    <w:lang w:eastAsia="en-AU"/>
                  </w:rPr>
                </w:rPrChange>
              </w:rPr>
              <w:t xml:space="preserve">. </w:t>
            </w:r>
            <w:r w:rsidRPr="00B722AB">
              <w:rPr>
                <w:rFonts w:eastAsia="Times New Roman" w:cstheme="minorHAnsi"/>
                <w:sz w:val="21"/>
                <w:szCs w:val="21"/>
                <w:lang w:eastAsia="en-AU"/>
                <w:rPrChange w:id="147" w:author="GEE, Pim" w:date="2022-05-06T11:35:00Z">
                  <w:rPr>
                    <w:rFonts w:eastAsia="Times New Roman" w:cstheme="minorHAnsi"/>
                    <w:sz w:val="20"/>
                    <w:lang w:eastAsia="en-AU"/>
                  </w:rPr>
                </w:rPrChange>
              </w:rPr>
              <w:t xml:space="preserve">The application demonstrated </w:t>
            </w:r>
            <w:r w:rsidR="004A104E" w:rsidRPr="00B722AB">
              <w:rPr>
                <w:rFonts w:eastAsia="Times New Roman" w:cstheme="minorHAnsi"/>
                <w:sz w:val="21"/>
                <w:szCs w:val="21"/>
                <w:lang w:eastAsia="en-AU"/>
                <w:rPrChange w:id="148" w:author="GEE, Pim" w:date="2022-05-06T11:35:00Z">
                  <w:rPr>
                    <w:rFonts w:eastAsia="Times New Roman" w:cstheme="minorHAnsi"/>
                    <w:sz w:val="20"/>
                    <w:lang w:eastAsia="en-AU"/>
                  </w:rPr>
                </w:rPrChange>
              </w:rPr>
              <w:t xml:space="preserve">via research and modelling </w:t>
            </w:r>
            <w:r w:rsidRPr="00B722AB">
              <w:rPr>
                <w:rFonts w:eastAsia="Times New Roman" w:cstheme="minorHAnsi"/>
                <w:sz w:val="21"/>
                <w:szCs w:val="21"/>
                <w:lang w:eastAsia="en-AU"/>
                <w:rPrChange w:id="149" w:author="GEE, Pim" w:date="2022-05-06T11:35:00Z">
                  <w:rPr>
                    <w:rFonts w:eastAsia="Times New Roman" w:cstheme="minorHAnsi"/>
                    <w:sz w:val="20"/>
                    <w:lang w:eastAsia="en-AU"/>
                  </w:rPr>
                </w:rPrChange>
              </w:rPr>
              <w:t>how their pro</w:t>
            </w:r>
            <w:r w:rsidR="004A104E" w:rsidRPr="00B722AB">
              <w:rPr>
                <w:rFonts w:eastAsia="Times New Roman" w:cstheme="minorHAnsi"/>
                <w:sz w:val="21"/>
                <w:szCs w:val="21"/>
                <w:lang w:eastAsia="en-AU"/>
                <w:rPrChange w:id="150" w:author="GEE, Pim" w:date="2022-05-06T11:35:00Z">
                  <w:rPr>
                    <w:rFonts w:eastAsia="Times New Roman" w:cstheme="minorHAnsi"/>
                    <w:sz w:val="20"/>
                    <w:lang w:eastAsia="en-AU"/>
                  </w:rPr>
                </w:rPrChange>
              </w:rPr>
              <w:t>ject activities would meet the</w:t>
            </w:r>
            <w:r w:rsidRPr="00B722AB">
              <w:rPr>
                <w:rFonts w:eastAsia="Times New Roman" w:cstheme="minorHAnsi"/>
                <w:sz w:val="21"/>
                <w:szCs w:val="21"/>
                <w:lang w:eastAsia="en-AU"/>
                <w:rPrChange w:id="151" w:author="GEE, Pim" w:date="2022-05-06T11:35:00Z">
                  <w:rPr>
                    <w:rFonts w:eastAsia="Times New Roman" w:cstheme="minorHAnsi"/>
                    <w:sz w:val="20"/>
                    <w:lang w:eastAsia="en-AU"/>
                  </w:rPr>
                </w:rPrChange>
              </w:rPr>
              <w:t xml:space="preserve"> nee</w:t>
            </w:r>
            <w:r w:rsidR="004A104E" w:rsidRPr="00B722AB">
              <w:rPr>
                <w:rFonts w:eastAsia="Times New Roman" w:cstheme="minorHAnsi"/>
                <w:sz w:val="21"/>
                <w:szCs w:val="21"/>
                <w:lang w:eastAsia="en-AU"/>
                <w:rPrChange w:id="152" w:author="GEE, Pim" w:date="2022-05-06T11:35:00Z">
                  <w:rPr>
                    <w:rFonts w:eastAsia="Times New Roman" w:cstheme="minorHAnsi"/>
                    <w:sz w:val="20"/>
                    <w:lang w:eastAsia="en-AU"/>
                  </w:rPr>
                </w:rPrChange>
              </w:rPr>
              <w:t>ds of the target community.</w:t>
            </w:r>
          </w:p>
        </w:tc>
      </w:tr>
    </w:tbl>
    <w:p w:rsidR="00F85F98" w:rsidRPr="00297171" w:rsidRDefault="00F85F98" w:rsidP="00297171">
      <w:pPr>
        <w:pStyle w:val="Heading2"/>
        <w:keepNext w:val="0"/>
        <w:keepLines w:val="0"/>
        <w:pageBreakBefore/>
        <w:spacing w:before="120" w:after="140" w:line="280" w:lineRule="atLeast"/>
        <w:pPrChange w:id="153" w:author="GEE, Pim" w:date="2022-05-06T11:31:00Z">
          <w:pPr>
            <w:pStyle w:val="BodyText"/>
            <w:keepNext/>
            <w:keepLines/>
            <w:spacing w:before="60"/>
          </w:pPr>
        </w:pPrChange>
      </w:pPr>
      <w:r w:rsidRPr="004970FD">
        <w:t>Criterion 2</w:t>
      </w:r>
      <w:r w:rsidR="00391339" w:rsidRPr="004970FD">
        <w:t xml:space="preserve"> – Achieving outcomes</w:t>
      </w:r>
    </w:p>
    <w:p w:rsidR="00391339" w:rsidRPr="00391339" w:rsidRDefault="00391339" w:rsidP="00297171">
      <w:pPr>
        <w:pStyle w:val="BodyText"/>
        <w:rPr>
          <w:b/>
        </w:rPr>
        <w:pPrChange w:id="154" w:author="GEE, Pim" w:date="2022-05-06T11:31:00Z">
          <w:pPr>
            <w:pStyle w:val="BodyText"/>
            <w:keepNext/>
            <w:keepLines/>
            <w:spacing w:before="60"/>
          </w:pPr>
        </w:pPrChange>
      </w:pPr>
      <w:r w:rsidRPr="00391339">
        <w:rPr>
          <w:b/>
        </w:rPr>
        <w:t>Describe how the target group will benefit and how you will achieve program outcomes</w:t>
      </w:r>
      <w:del w:id="155" w:author="GEE, Pim" w:date="2022-05-06T11:30:00Z">
        <w:r w:rsidRPr="00391339" w:rsidDel="00297171">
          <w:rPr>
            <w:b/>
          </w:rPr>
          <w:delText xml:space="preserve"> </w:delText>
        </w:r>
      </w:del>
    </w:p>
    <w:p w:rsidR="00391339" w:rsidRDefault="00391339" w:rsidP="00B722AB">
      <w:pPr>
        <w:pStyle w:val="BodyText"/>
        <w:pPrChange w:id="156" w:author="GEE, Pim" w:date="2022-05-06T11:37:00Z">
          <w:pPr>
            <w:pStyle w:val="BodyText"/>
            <w:keepNext/>
            <w:keepLines/>
            <w:spacing w:before="60"/>
          </w:pPr>
        </w:pPrChange>
      </w:pPr>
      <w:r>
        <w:t>A strong response addressed the following:</w:t>
      </w:r>
      <w:del w:id="157" w:author="GEE, Pim" w:date="2022-05-06T11:29:00Z">
        <w:r w:rsidDel="00297171">
          <w:delText xml:space="preserve"> </w:delText>
        </w:r>
      </w:del>
    </w:p>
    <w:p w:rsidR="00391339" w:rsidRPr="00AD0F4B" w:rsidRDefault="00391339" w:rsidP="00B722AB">
      <w:pPr>
        <w:pStyle w:val="BodyText"/>
        <w:numPr>
          <w:ilvl w:val="0"/>
          <w:numId w:val="22"/>
        </w:numPr>
        <w:ind w:left="357" w:hanging="357"/>
        <w:rPr>
          <w:color w:val="auto"/>
        </w:rPr>
        <w:pPrChange w:id="158" w:author="GEE, Pim" w:date="2022-05-06T11:37:00Z">
          <w:pPr>
            <w:pStyle w:val="BodyText"/>
            <w:numPr>
              <w:numId w:val="22"/>
            </w:numPr>
            <w:ind w:left="426" w:hanging="360"/>
          </w:pPr>
        </w:pPrChange>
      </w:pPr>
      <w:r w:rsidRPr="00AD0F4B">
        <w:rPr>
          <w:color w:val="auto"/>
        </w:rPr>
        <w:t xml:space="preserve">describe what outcomes you expect to achieve from your project, and how these relate to the V&amp;CG Program outcomes (why is it important and what will change). The V&amp;CG </w:t>
      </w:r>
      <w:ins w:id="159" w:author="GEE, Pim" w:date="2022-05-06T11:49:00Z">
        <w:r w:rsidR="00002413">
          <w:rPr>
            <w:color w:val="auto"/>
          </w:rPr>
          <w:t>p</w:t>
        </w:r>
      </w:ins>
      <w:del w:id="160" w:author="GEE, Pim" w:date="2022-05-06T11:49:00Z">
        <w:r w:rsidRPr="00AD0F4B" w:rsidDel="00002413">
          <w:rPr>
            <w:color w:val="auto"/>
          </w:rPr>
          <w:delText>P</w:delText>
        </w:r>
      </w:del>
      <w:r w:rsidRPr="00AD0F4B">
        <w:rPr>
          <w:color w:val="auto"/>
        </w:rPr>
        <w:t>rogram outcomes are to deliver projects that:</w:t>
      </w:r>
    </w:p>
    <w:p w:rsidR="00466B71" w:rsidRDefault="00391339" w:rsidP="00B722AB">
      <w:pPr>
        <w:pStyle w:val="BodyText"/>
        <w:numPr>
          <w:ilvl w:val="1"/>
          <w:numId w:val="23"/>
        </w:numPr>
        <w:ind w:left="851"/>
        <w:pPrChange w:id="161" w:author="GEE, Pim" w:date="2022-05-06T11:37:00Z">
          <w:pPr>
            <w:pStyle w:val="BodyText"/>
            <w:numPr>
              <w:ilvl w:val="1"/>
              <w:numId w:val="23"/>
            </w:numPr>
            <w:spacing w:before="60"/>
            <w:ind w:left="851" w:hanging="360"/>
          </w:pPr>
        </w:pPrChange>
      </w:pPr>
      <w:r>
        <w:t>are sustainable and have an ongoing benefit for members of the Australian veteran community</w:t>
      </w:r>
      <w:del w:id="162" w:author="GEE, Pim" w:date="2022-05-06T11:30:00Z">
        <w:r w:rsidDel="00297171">
          <w:delText xml:space="preserve"> </w:delText>
        </w:r>
      </w:del>
    </w:p>
    <w:p w:rsidR="00466B71" w:rsidRDefault="00391339" w:rsidP="00B722AB">
      <w:pPr>
        <w:pStyle w:val="BodyText"/>
        <w:numPr>
          <w:ilvl w:val="1"/>
          <w:numId w:val="23"/>
        </w:numPr>
        <w:ind w:left="851"/>
        <w:pPrChange w:id="163" w:author="GEE, Pim" w:date="2022-05-06T11:37:00Z">
          <w:pPr>
            <w:pStyle w:val="BodyText"/>
            <w:numPr>
              <w:ilvl w:val="1"/>
              <w:numId w:val="23"/>
            </w:numPr>
            <w:spacing w:before="60"/>
            <w:ind w:left="851" w:hanging="360"/>
          </w:pPr>
        </w:pPrChange>
      </w:pPr>
      <w:r>
        <w:t>increase opportunities for members of the Australian veteran community to engage in social and community activities and/or improve health behaviours and support healthy places.</w:t>
      </w:r>
      <w:del w:id="164" w:author="GEE, Pim" w:date="2022-05-06T11:30:00Z">
        <w:r w:rsidDel="00297171">
          <w:delText xml:space="preserve"> </w:delText>
        </w:r>
      </w:del>
    </w:p>
    <w:p w:rsidR="00F85F98" w:rsidRPr="00AD0F4B" w:rsidRDefault="00391339" w:rsidP="00B722AB">
      <w:pPr>
        <w:pStyle w:val="BodyText"/>
        <w:numPr>
          <w:ilvl w:val="0"/>
          <w:numId w:val="22"/>
        </w:numPr>
        <w:ind w:left="357" w:hanging="357"/>
        <w:rPr>
          <w:color w:val="auto"/>
        </w:rPr>
        <w:pPrChange w:id="165" w:author="GEE, Pim" w:date="2022-05-06T11:37:00Z">
          <w:pPr>
            <w:pStyle w:val="BodyText"/>
            <w:numPr>
              <w:numId w:val="22"/>
            </w:numPr>
            <w:ind w:left="426" w:hanging="360"/>
          </w:pPr>
        </w:pPrChange>
      </w:pPr>
      <w:r w:rsidRPr="00AD0F4B">
        <w:rPr>
          <w:color w:val="auto"/>
        </w:rPr>
        <w:t>how will you know the project has been successful (how will you evaluate).</w:t>
      </w:r>
    </w:p>
    <w:tbl>
      <w:tblPr>
        <w:tblStyle w:val="CGHTableBanded"/>
        <w:tblW w:w="0" w:type="auto"/>
        <w:tblLook w:val="04A0" w:firstRow="1" w:lastRow="0" w:firstColumn="1" w:lastColumn="0" w:noHBand="0" w:noVBand="1"/>
        <w:tblCaption w:val="Table showing examples of strong answers for selection criteria 2"/>
      </w:tblPr>
      <w:tblGrid>
        <w:gridCol w:w="4817"/>
        <w:gridCol w:w="4821"/>
      </w:tblGrid>
      <w:tr w:rsidR="00F85F98" w:rsidTr="00AE74F2">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297171">
            <w:pPr>
              <w:spacing w:before="60" w:after="60" w:line="240" w:lineRule="auto"/>
              <w:ind w:left="57" w:right="57"/>
              <w:rPr>
                <w:b/>
              </w:rPr>
              <w:pPrChange w:id="166" w:author="GEE, Pim" w:date="2022-05-06T11:29:00Z">
                <w:pPr>
                  <w:spacing w:line="240" w:lineRule="auto"/>
                  <w:ind w:left="57" w:right="57"/>
                </w:pPr>
              </w:pPrChange>
            </w:pPr>
            <w:r w:rsidRPr="00454EB4">
              <w:rPr>
                <w:b/>
              </w:rPr>
              <w:t>Strength</w:t>
            </w:r>
          </w:p>
        </w:tc>
        <w:tc>
          <w:tcPr>
            <w:tcW w:w="4821" w:type="dxa"/>
            <w:vAlign w:val="center"/>
          </w:tcPr>
          <w:p w:rsidR="00F85F98" w:rsidRPr="00454EB4" w:rsidRDefault="00F85F98" w:rsidP="00297171">
            <w:pPr>
              <w:spacing w:before="60" w:after="60" w:line="240" w:lineRule="auto"/>
              <w:ind w:left="57" w:right="57"/>
              <w:rPr>
                <w:b/>
              </w:rPr>
              <w:pPrChange w:id="167" w:author="GEE, Pim" w:date="2022-05-06T11:29:00Z">
                <w:pPr>
                  <w:spacing w:line="240" w:lineRule="auto"/>
                  <w:ind w:left="57" w:right="57"/>
                </w:pPr>
              </w:pPrChange>
            </w:pPr>
            <w:r w:rsidRPr="00454EB4">
              <w:rPr>
                <w:b/>
              </w:rPr>
              <w:t>Example</w:t>
            </w:r>
          </w:p>
        </w:tc>
      </w:tr>
      <w:tr w:rsidR="00935196" w:rsidTr="00AE74F2">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D9D9D9" w:themeFill="background1" w:themeFillShade="D9"/>
          </w:tcPr>
          <w:p w:rsidR="00935196" w:rsidRPr="00B722AB" w:rsidRDefault="00935196" w:rsidP="00297171">
            <w:pPr>
              <w:spacing w:before="60" w:after="60" w:line="240" w:lineRule="auto"/>
              <w:ind w:left="57" w:right="57"/>
              <w:rPr>
                <w:rFonts w:eastAsia="Times New Roman" w:cstheme="minorHAnsi"/>
                <w:sz w:val="21"/>
                <w:szCs w:val="21"/>
                <w:lang w:eastAsia="en-AU"/>
                <w:rPrChange w:id="168" w:author="GEE, Pim" w:date="2022-05-06T11:35:00Z">
                  <w:rPr>
                    <w:rFonts w:eastAsia="Arial" w:cstheme="minorHAnsi"/>
                    <w:color w:val="auto"/>
                    <w:sz w:val="20"/>
                  </w:rPr>
                </w:rPrChange>
              </w:rPr>
              <w:pPrChange w:id="169" w:author="GEE, Pim" w:date="2022-05-06T11:29:00Z">
                <w:pPr>
                  <w:spacing w:before="60" w:after="60"/>
                  <w:ind w:left="113" w:right="57"/>
                </w:pPr>
              </w:pPrChange>
            </w:pPr>
            <w:r w:rsidRPr="00B722AB">
              <w:rPr>
                <w:rFonts w:eastAsia="Times New Roman" w:cstheme="minorHAnsi"/>
                <w:sz w:val="21"/>
                <w:szCs w:val="21"/>
                <w:lang w:eastAsia="en-AU"/>
                <w:rPrChange w:id="170"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171" w:author="GEE, Pim" w:date="2022-05-06T11:35:00Z">
                  <w:rPr>
                    <w:rFonts w:eastAsia="Arial" w:cstheme="minorHAnsi"/>
                    <w:color w:val="auto"/>
                    <w:sz w:val="20"/>
                  </w:rPr>
                </w:rPrChange>
              </w:rPr>
              <w:t xml:space="preserve">needed to clearly demonstrate </w:t>
            </w:r>
            <w:r w:rsidRPr="00B722AB">
              <w:rPr>
                <w:rFonts w:eastAsia="Times New Roman" w:cstheme="minorHAnsi"/>
                <w:sz w:val="21"/>
                <w:szCs w:val="21"/>
                <w:lang w:eastAsia="en-AU"/>
                <w:rPrChange w:id="172" w:author="GEE, Pim" w:date="2022-05-06T11:35:00Z">
                  <w:rPr>
                    <w:rFonts w:eastAsia="Arial" w:cstheme="minorHAnsi"/>
                    <w:color w:val="auto"/>
                    <w:sz w:val="20"/>
                  </w:rPr>
                </w:rPrChange>
              </w:rPr>
              <w:t>how the outcomes will be achieved.</w:t>
            </w:r>
          </w:p>
        </w:tc>
        <w:tc>
          <w:tcPr>
            <w:tcW w:w="4821" w:type="dxa"/>
            <w:shd w:val="clear" w:color="auto" w:fill="D9D9D9" w:themeFill="background1" w:themeFillShade="D9"/>
          </w:tcPr>
          <w:p w:rsidR="00935196" w:rsidRPr="00B722AB" w:rsidRDefault="00CF5782" w:rsidP="00297171">
            <w:pPr>
              <w:spacing w:before="60" w:after="60" w:line="240" w:lineRule="auto"/>
              <w:ind w:left="57" w:right="57"/>
              <w:rPr>
                <w:rFonts w:eastAsia="Times New Roman" w:cstheme="minorHAnsi"/>
                <w:sz w:val="21"/>
                <w:szCs w:val="21"/>
                <w:lang w:eastAsia="en-AU"/>
                <w:rPrChange w:id="173" w:author="GEE, Pim" w:date="2022-05-06T11:35:00Z">
                  <w:rPr>
                    <w:rFonts w:eastAsia="Arial" w:cstheme="minorHAnsi"/>
                    <w:color w:val="auto"/>
                    <w:sz w:val="20"/>
                  </w:rPr>
                </w:rPrChange>
              </w:rPr>
              <w:pPrChange w:id="174" w:author="GEE, Pim" w:date="2022-05-06T11:29:00Z">
                <w:pPr>
                  <w:spacing w:before="60" w:after="60"/>
                  <w:ind w:left="113" w:right="57"/>
                </w:pPr>
              </w:pPrChange>
            </w:pPr>
            <w:r w:rsidRPr="00B722AB">
              <w:rPr>
                <w:rFonts w:eastAsia="Times New Roman" w:cstheme="minorHAnsi"/>
                <w:sz w:val="21"/>
                <w:szCs w:val="21"/>
                <w:lang w:eastAsia="en-AU"/>
                <w:rPrChange w:id="175" w:author="GEE, Pim" w:date="2022-05-06T11:35:00Z">
                  <w:rPr>
                    <w:rFonts w:eastAsia="Times New Roman" w:cstheme="minorHAnsi"/>
                    <w:sz w:val="20"/>
                    <w:lang w:eastAsia="en-AU"/>
                  </w:rPr>
                </w:rPrChange>
              </w:rPr>
              <w:t xml:space="preserve">Outcomes were described to a high level </w:t>
            </w:r>
            <w:r w:rsidR="00B5069D" w:rsidRPr="00B722AB">
              <w:rPr>
                <w:rFonts w:eastAsia="Times New Roman" w:cstheme="minorHAnsi"/>
                <w:sz w:val="21"/>
                <w:szCs w:val="21"/>
                <w:lang w:eastAsia="en-AU"/>
                <w:rPrChange w:id="176" w:author="GEE, Pim" w:date="2022-05-06T11:35:00Z">
                  <w:rPr>
                    <w:rFonts w:eastAsia="Times New Roman" w:cstheme="minorHAnsi"/>
                    <w:sz w:val="20"/>
                    <w:lang w:eastAsia="en-AU"/>
                  </w:rPr>
                </w:rPrChange>
              </w:rPr>
              <w:t>within the application</w:t>
            </w:r>
            <w:r w:rsidRPr="00B722AB">
              <w:rPr>
                <w:rFonts w:eastAsia="Times New Roman" w:cstheme="minorHAnsi"/>
                <w:sz w:val="21"/>
                <w:szCs w:val="21"/>
                <w:lang w:eastAsia="en-AU"/>
                <w:rPrChange w:id="177" w:author="GEE, Pim" w:date="2022-05-06T11:35:00Z">
                  <w:rPr>
                    <w:rFonts w:eastAsia="Times New Roman" w:cstheme="minorHAnsi"/>
                    <w:sz w:val="20"/>
                    <w:lang w:eastAsia="en-AU"/>
                  </w:rPr>
                </w:rPrChange>
              </w:rPr>
              <w:t>. Outcomes could be clearly identified and included building closer connections between veteran</w:t>
            </w:r>
            <w:r w:rsidR="00B5069D" w:rsidRPr="00B722AB">
              <w:rPr>
                <w:rFonts w:eastAsia="Times New Roman" w:cstheme="minorHAnsi"/>
                <w:sz w:val="21"/>
                <w:szCs w:val="21"/>
                <w:lang w:eastAsia="en-AU"/>
                <w:rPrChange w:id="178" w:author="GEE, Pim" w:date="2022-05-06T11:35:00Z">
                  <w:rPr>
                    <w:rFonts w:eastAsia="Times New Roman" w:cstheme="minorHAnsi"/>
                    <w:sz w:val="20"/>
                    <w:lang w:eastAsia="en-AU"/>
                  </w:rPr>
                </w:rPrChange>
              </w:rPr>
              <w:t>s</w:t>
            </w:r>
            <w:r w:rsidRPr="00B722AB">
              <w:rPr>
                <w:rFonts w:eastAsia="Times New Roman" w:cstheme="minorHAnsi"/>
                <w:sz w:val="21"/>
                <w:szCs w:val="21"/>
                <w:lang w:eastAsia="en-AU"/>
                <w:rPrChange w:id="179" w:author="GEE, Pim" w:date="2022-05-06T11:35:00Z">
                  <w:rPr>
                    <w:rFonts w:eastAsia="Times New Roman" w:cstheme="minorHAnsi"/>
                    <w:sz w:val="20"/>
                    <w:lang w:eastAsia="en-AU"/>
                  </w:rPr>
                </w:rPrChange>
              </w:rPr>
              <w:t xml:space="preserve"> and their children, improved parental emotional competence, increased parental connections, reduced parental burnout peer connections, reduced internalising/externalising behaviours in children, reduced parental load, a change to the emotional climate of the family, improved relationships and communication, deeper bonds.</w:t>
            </w:r>
            <w:r w:rsidR="008775E7" w:rsidRPr="00B722AB">
              <w:rPr>
                <w:rFonts w:eastAsia="Times New Roman" w:cstheme="minorHAnsi"/>
                <w:sz w:val="21"/>
                <w:szCs w:val="21"/>
                <w:lang w:eastAsia="en-AU"/>
                <w:rPrChange w:id="180" w:author="GEE, Pim" w:date="2022-05-06T11:35:00Z">
                  <w:rPr>
                    <w:rFonts w:eastAsia="Times New Roman" w:cstheme="minorHAnsi"/>
                    <w:sz w:val="20"/>
                    <w:lang w:eastAsia="en-AU"/>
                  </w:rPr>
                </w:rPrChange>
              </w:rPr>
              <w:t xml:space="preserve"> There was a clear line drawn from the identification of the outcomes to how they will be achieved.</w:t>
            </w:r>
          </w:p>
        </w:tc>
      </w:tr>
      <w:tr w:rsidR="00935196" w:rsidTr="00AE74F2">
        <w:tc>
          <w:tcPr>
            <w:tcW w:w="4817" w:type="dxa"/>
            <w:shd w:val="clear" w:color="auto" w:fill="F2F2F2" w:themeFill="background1" w:themeFillShade="F2"/>
          </w:tcPr>
          <w:p w:rsidR="00935196" w:rsidRPr="00B722AB" w:rsidRDefault="00935196" w:rsidP="00297171">
            <w:pPr>
              <w:spacing w:before="60" w:after="60" w:line="240" w:lineRule="auto"/>
              <w:ind w:left="57" w:right="57"/>
              <w:rPr>
                <w:rFonts w:eastAsia="Times New Roman" w:cstheme="minorHAnsi"/>
                <w:sz w:val="21"/>
                <w:szCs w:val="21"/>
                <w:lang w:eastAsia="en-AU"/>
                <w:rPrChange w:id="181" w:author="GEE, Pim" w:date="2022-05-06T11:35:00Z">
                  <w:rPr>
                    <w:rFonts w:cstheme="minorHAnsi"/>
                    <w:sz w:val="20"/>
                  </w:rPr>
                </w:rPrChange>
              </w:rPr>
              <w:pPrChange w:id="182" w:author="GEE, Pim" w:date="2022-05-06T11:29:00Z">
                <w:pPr>
                  <w:spacing w:before="60" w:after="60"/>
                  <w:ind w:left="113" w:right="57"/>
                </w:pPr>
              </w:pPrChange>
            </w:pPr>
            <w:r w:rsidRPr="00B722AB">
              <w:rPr>
                <w:rFonts w:eastAsia="Times New Roman" w:cstheme="minorHAnsi"/>
                <w:sz w:val="21"/>
                <w:szCs w:val="21"/>
                <w:lang w:eastAsia="en-AU"/>
                <w:rPrChange w:id="183"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184" w:author="GEE, Pim" w:date="2022-05-06T11:35:00Z">
                  <w:rPr>
                    <w:rFonts w:eastAsia="Arial" w:cstheme="minorHAnsi"/>
                    <w:color w:val="auto"/>
                    <w:sz w:val="20"/>
                  </w:rPr>
                </w:rPrChange>
              </w:rPr>
              <w:t>were required to clearly demonstrate</w:t>
            </w:r>
            <w:r w:rsidRPr="00B722AB">
              <w:rPr>
                <w:rFonts w:eastAsia="Times New Roman" w:cstheme="minorHAnsi"/>
                <w:sz w:val="21"/>
                <w:szCs w:val="21"/>
                <w:lang w:eastAsia="en-AU"/>
                <w:rPrChange w:id="185" w:author="GEE, Pim" w:date="2022-05-06T11:35:00Z">
                  <w:rPr>
                    <w:rFonts w:eastAsia="Arial" w:cstheme="minorHAnsi"/>
                    <w:color w:val="auto"/>
                    <w:sz w:val="20"/>
                  </w:rPr>
                </w:rPrChange>
              </w:rPr>
              <w:t xml:space="preserve"> how the project will be sustainable and have an ongoing benefit for members of the Australian veteran community.</w:t>
            </w:r>
          </w:p>
        </w:tc>
        <w:tc>
          <w:tcPr>
            <w:tcW w:w="4821" w:type="dxa"/>
            <w:shd w:val="clear" w:color="auto" w:fill="F2F2F2" w:themeFill="background1" w:themeFillShade="F2"/>
          </w:tcPr>
          <w:p w:rsidR="00935196" w:rsidRPr="00B722AB" w:rsidRDefault="008775E7" w:rsidP="00297171">
            <w:pPr>
              <w:spacing w:before="60" w:after="60" w:line="240" w:lineRule="auto"/>
              <w:ind w:left="57" w:right="57"/>
              <w:rPr>
                <w:rFonts w:eastAsia="Times New Roman" w:cstheme="minorHAnsi"/>
                <w:sz w:val="21"/>
                <w:szCs w:val="21"/>
                <w:lang w:eastAsia="en-AU"/>
                <w:rPrChange w:id="186" w:author="GEE, Pim" w:date="2022-05-06T11:35:00Z">
                  <w:rPr>
                    <w:rFonts w:cstheme="minorHAnsi"/>
                    <w:sz w:val="20"/>
                  </w:rPr>
                </w:rPrChange>
              </w:rPr>
              <w:pPrChange w:id="187" w:author="GEE, Pim" w:date="2022-05-06T11:29:00Z">
                <w:pPr>
                  <w:spacing w:before="60" w:after="60"/>
                  <w:ind w:left="113" w:right="57"/>
                </w:pPr>
              </w:pPrChange>
            </w:pPr>
            <w:r w:rsidRPr="00B722AB">
              <w:rPr>
                <w:rFonts w:eastAsia="Times New Roman" w:cstheme="minorHAnsi"/>
                <w:sz w:val="21"/>
                <w:szCs w:val="21"/>
                <w:lang w:eastAsia="en-AU"/>
                <w:rPrChange w:id="188" w:author="GEE, Pim" w:date="2022-05-06T11:35:00Z">
                  <w:rPr>
                    <w:rFonts w:eastAsia="Times New Roman" w:cstheme="minorHAnsi"/>
                    <w:sz w:val="20"/>
                    <w:lang w:eastAsia="en-AU"/>
                  </w:rPr>
                </w:rPrChange>
              </w:rPr>
              <w:t xml:space="preserve">Sustainability was clearly described and the ongoing benefits were addressed. Ongoing support and follow up </w:t>
            </w:r>
            <w:r w:rsidR="00024499" w:rsidRPr="00B722AB">
              <w:rPr>
                <w:rFonts w:eastAsia="Times New Roman" w:cstheme="minorHAnsi"/>
                <w:sz w:val="21"/>
                <w:szCs w:val="21"/>
                <w:lang w:eastAsia="en-AU"/>
                <w:rPrChange w:id="189" w:author="GEE, Pim" w:date="2022-05-06T11:35:00Z">
                  <w:rPr>
                    <w:rFonts w:eastAsia="Times New Roman" w:cstheme="minorHAnsi"/>
                    <w:sz w:val="20"/>
                    <w:lang w:eastAsia="en-AU"/>
                  </w:rPr>
                </w:rPrChange>
              </w:rPr>
              <w:t>to be provided via tele</w:t>
            </w:r>
            <w:r w:rsidR="00024499" w:rsidRPr="00B722AB">
              <w:rPr>
                <w:rFonts w:eastAsia="Times New Roman" w:cstheme="minorHAnsi"/>
                <w:sz w:val="21"/>
                <w:szCs w:val="21"/>
                <w:lang w:eastAsia="en-AU"/>
                <w:rPrChange w:id="190" w:author="GEE, Pim" w:date="2022-05-06T11:35:00Z">
                  <w:rPr>
                    <w:rFonts w:eastAsia="Times New Roman" w:cstheme="minorHAnsi"/>
                    <w:sz w:val="20"/>
                    <w:lang w:eastAsia="en-AU"/>
                  </w:rPr>
                </w:rPrChange>
              </w:rPr>
              <w:noBreakHyphen/>
              <w:t>sessions. Participants to be linked to</w:t>
            </w:r>
            <w:r w:rsidRPr="00B722AB">
              <w:rPr>
                <w:rFonts w:eastAsia="Times New Roman" w:cstheme="minorHAnsi"/>
                <w:sz w:val="21"/>
                <w:szCs w:val="21"/>
                <w:lang w:eastAsia="en-AU"/>
                <w:rPrChange w:id="191" w:author="GEE, Pim" w:date="2022-05-06T11:35:00Z">
                  <w:rPr>
                    <w:rFonts w:eastAsia="Times New Roman" w:cstheme="minorHAnsi"/>
                    <w:sz w:val="20"/>
                    <w:lang w:eastAsia="en-AU"/>
                  </w:rPr>
                </w:rPrChange>
              </w:rPr>
              <w:t xml:space="preserve"> employment and education teams as</w:t>
            </w:r>
            <w:r w:rsidR="00024499" w:rsidRPr="00B722AB">
              <w:rPr>
                <w:rFonts w:eastAsia="Times New Roman" w:cstheme="minorHAnsi"/>
                <w:sz w:val="21"/>
                <w:szCs w:val="21"/>
                <w:lang w:eastAsia="en-AU"/>
                <w:rPrChange w:id="192" w:author="GEE, Pim" w:date="2022-05-06T11:35:00Z">
                  <w:rPr>
                    <w:rFonts w:eastAsia="Times New Roman" w:cstheme="minorHAnsi"/>
                    <w:sz w:val="20"/>
                    <w:lang w:eastAsia="en-AU"/>
                  </w:rPr>
                </w:rPrChange>
              </w:rPr>
              <w:t xml:space="preserve"> part of their ongoing support.</w:t>
            </w:r>
            <w:r w:rsidRPr="00B722AB">
              <w:rPr>
                <w:rFonts w:eastAsia="Times New Roman" w:cstheme="minorHAnsi"/>
                <w:sz w:val="21"/>
                <w:szCs w:val="21"/>
                <w:lang w:eastAsia="en-AU"/>
                <w:rPrChange w:id="193" w:author="GEE, Pim" w:date="2022-05-06T11:35:00Z">
                  <w:rPr>
                    <w:rFonts w:eastAsia="Times New Roman" w:cstheme="minorHAnsi"/>
                    <w:sz w:val="20"/>
                    <w:lang w:eastAsia="en-AU"/>
                  </w:rPr>
                </w:rPrChange>
              </w:rPr>
              <w:t xml:space="preserve"> Monthly ong</w:t>
            </w:r>
            <w:r w:rsidR="00024499" w:rsidRPr="00B722AB">
              <w:rPr>
                <w:rFonts w:eastAsia="Times New Roman" w:cstheme="minorHAnsi"/>
                <w:sz w:val="21"/>
                <w:szCs w:val="21"/>
                <w:lang w:eastAsia="en-AU"/>
                <w:rPrChange w:id="194" w:author="GEE, Pim" w:date="2022-05-06T11:35:00Z">
                  <w:rPr>
                    <w:rFonts w:eastAsia="Times New Roman" w:cstheme="minorHAnsi"/>
                    <w:sz w:val="20"/>
                    <w:lang w:eastAsia="en-AU"/>
                  </w:rPr>
                </w:rPrChange>
              </w:rPr>
              <w:t xml:space="preserve">oing group online sessions to </w:t>
            </w:r>
            <w:r w:rsidRPr="00B722AB">
              <w:rPr>
                <w:rFonts w:eastAsia="Times New Roman" w:cstheme="minorHAnsi"/>
                <w:sz w:val="21"/>
                <w:szCs w:val="21"/>
                <w:lang w:eastAsia="en-AU"/>
                <w:rPrChange w:id="195" w:author="GEE, Pim" w:date="2022-05-06T11:35:00Z">
                  <w:rPr>
                    <w:rFonts w:eastAsia="Times New Roman" w:cstheme="minorHAnsi"/>
                    <w:sz w:val="20"/>
                    <w:lang w:eastAsia="en-AU"/>
                  </w:rPr>
                </w:rPrChange>
              </w:rPr>
              <w:t>be facilitated by a Psychologist.</w:t>
            </w:r>
          </w:p>
        </w:tc>
      </w:tr>
      <w:tr w:rsidR="00935196" w:rsidTr="00AE74F2">
        <w:trPr>
          <w:cnfStyle w:val="000000100000" w:firstRow="0" w:lastRow="0" w:firstColumn="0" w:lastColumn="0" w:oddVBand="0" w:evenVBand="0" w:oddHBand="1" w:evenHBand="0" w:firstRowFirstColumn="0" w:firstRowLastColumn="0" w:lastRowFirstColumn="0" w:lastRowLastColumn="0"/>
        </w:trPr>
        <w:tc>
          <w:tcPr>
            <w:tcW w:w="4817" w:type="dxa"/>
            <w:shd w:val="clear" w:color="auto" w:fill="D9D9D9" w:themeFill="background1" w:themeFillShade="D9"/>
          </w:tcPr>
          <w:p w:rsidR="00935196" w:rsidRPr="00B722AB" w:rsidRDefault="00935196" w:rsidP="00297171">
            <w:pPr>
              <w:spacing w:before="60" w:after="60" w:line="240" w:lineRule="auto"/>
              <w:ind w:left="57" w:right="57"/>
              <w:rPr>
                <w:rFonts w:eastAsia="Times New Roman" w:cstheme="minorHAnsi"/>
                <w:sz w:val="21"/>
                <w:szCs w:val="21"/>
                <w:lang w:eastAsia="en-AU"/>
                <w:rPrChange w:id="196" w:author="GEE, Pim" w:date="2022-05-06T11:35:00Z">
                  <w:rPr>
                    <w:rFonts w:cstheme="minorHAnsi"/>
                    <w:sz w:val="20"/>
                  </w:rPr>
                </w:rPrChange>
              </w:rPr>
              <w:pPrChange w:id="197" w:author="GEE, Pim" w:date="2022-05-06T11:29:00Z">
                <w:pPr>
                  <w:spacing w:before="60" w:after="60"/>
                  <w:ind w:left="113" w:right="57"/>
                </w:pPr>
              </w:pPrChange>
            </w:pPr>
            <w:r w:rsidRPr="00B722AB">
              <w:rPr>
                <w:rFonts w:eastAsia="Times New Roman" w:cstheme="minorHAnsi"/>
                <w:sz w:val="21"/>
                <w:szCs w:val="21"/>
                <w:lang w:eastAsia="en-AU"/>
                <w:rPrChange w:id="198"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199" w:author="GEE, Pim" w:date="2022-05-06T11:35:00Z">
                  <w:rPr>
                    <w:rFonts w:eastAsia="Arial" w:cstheme="minorHAnsi"/>
                    <w:color w:val="auto"/>
                    <w:sz w:val="20"/>
                  </w:rPr>
                </w:rPrChange>
              </w:rPr>
              <w:t xml:space="preserve">were required to </w:t>
            </w:r>
            <w:r w:rsidRPr="00B722AB">
              <w:rPr>
                <w:rFonts w:eastAsia="Times New Roman" w:cstheme="minorHAnsi"/>
                <w:sz w:val="21"/>
                <w:szCs w:val="21"/>
                <w:lang w:eastAsia="en-AU"/>
                <w:rPrChange w:id="200" w:author="GEE, Pim" w:date="2022-05-06T11:35:00Z">
                  <w:rPr>
                    <w:rFonts w:eastAsia="Arial" w:cstheme="minorHAnsi"/>
                    <w:color w:val="auto"/>
                    <w:sz w:val="20"/>
                  </w:rPr>
                </w:rPrChange>
              </w:rPr>
              <w:t>outline how the</w:t>
            </w:r>
            <w:r w:rsidR="00AE3076" w:rsidRPr="00B722AB">
              <w:rPr>
                <w:rFonts w:eastAsia="Times New Roman" w:cstheme="minorHAnsi"/>
                <w:sz w:val="21"/>
                <w:szCs w:val="21"/>
                <w:lang w:eastAsia="en-AU"/>
                <w:rPrChange w:id="201" w:author="GEE, Pim" w:date="2022-05-06T11:35:00Z">
                  <w:rPr>
                    <w:rFonts w:eastAsia="Arial" w:cstheme="minorHAnsi"/>
                    <w:color w:val="auto"/>
                    <w:sz w:val="20"/>
                  </w:rPr>
                </w:rPrChange>
              </w:rPr>
              <w:t xml:space="preserve"> project</w:t>
            </w:r>
            <w:r w:rsidRPr="00B722AB">
              <w:rPr>
                <w:rFonts w:eastAsia="Times New Roman" w:cstheme="minorHAnsi"/>
                <w:sz w:val="21"/>
                <w:szCs w:val="21"/>
                <w:lang w:eastAsia="en-AU"/>
                <w:rPrChange w:id="202" w:author="GEE, Pim" w:date="2022-05-06T11:35:00Z">
                  <w:rPr>
                    <w:rFonts w:eastAsia="Arial" w:cstheme="minorHAnsi"/>
                    <w:color w:val="auto"/>
                    <w:sz w:val="20"/>
                  </w:rPr>
                </w:rPrChange>
              </w:rPr>
              <w:t xml:space="preserve"> will</w:t>
            </w:r>
            <w:r w:rsidR="00AE3076" w:rsidRPr="00B722AB">
              <w:rPr>
                <w:rFonts w:eastAsia="Times New Roman" w:cstheme="minorHAnsi"/>
                <w:sz w:val="21"/>
                <w:szCs w:val="21"/>
                <w:lang w:eastAsia="en-AU"/>
                <w:rPrChange w:id="203" w:author="GEE, Pim" w:date="2022-05-06T11:35:00Z">
                  <w:rPr>
                    <w:rFonts w:eastAsia="Arial" w:cstheme="minorHAnsi"/>
                    <w:color w:val="auto"/>
                    <w:sz w:val="20"/>
                  </w:rPr>
                </w:rPrChange>
              </w:rPr>
              <w:t xml:space="preserve"> be</w:t>
            </w:r>
            <w:r w:rsidRPr="00B722AB">
              <w:rPr>
                <w:rFonts w:eastAsia="Times New Roman" w:cstheme="minorHAnsi"/>
                <w:sz w:val="21"/>
                <w:szCs w:val="21"/>
                <w:lang w:eastAsia="en-AU"/>
                <w:rPrChange w:id="204" w:author="GEE, Pim" w:date="2022-05-06T11:35:00Z">
                  <w:rPr>
                    <w:rFonts w:eastAsia="Arial" w:cstheme="minorHAnsi"/>
                    <w:color w:val="auto"/>
                    <w:sz w:val="20"/>
                  </w:rPr>
                </w:rPrChange>
              </w:rPr>
              <w:t xml:space="preserve"> evaluate</w:t>
            </w:r>
            <w:r w:rsidR="00AE3076" w:rsidRPr="00B722AB">
              <w:rPr>
                <w:rFonts w:eastAsia="Times New Roman" w:cstheme="minorHAnsi"/>
                <w:sz w:val="21"/>
                <w:szCs w:val="21"/>
                <w:lang w:eastAsia="en-AU"/>
                <w:rPrChange w:id="205" w:author="GEE, Pim" w:date="2022-05-06T11:35:00Z">
                  <w:rPr>
                    <w:rFonts w:eastAsia="Arial" w:cstheme="minorHAnsi"/>
                    <w:color w:val="auto"/>
                    <w:sz w:val="20"/>
                  </w:rPr>
                </w:rPrChange>
              </w:rPr>
              <w:t>d</w:t>
            </w:r>
            <w:r w:rsidRPr="00B722AB">
              <w:rPr>
                <w:rFonts w:eastAsia="Times New Roman" w:cstheme="minorHAnsi"/>
                <w:sz w:val="21"/>
                <w:szCs w:val="21"/>
                <w:lang w:eastAsia="en-AU"/>
                <w:rPrChange w:id="206" w:author="GEE, Pim" w:date="2022-05-06T11:35:00Z">
                  <w:rPr>
                    <w:rFonts w:eastAsia="Arial" w:cstheme="minorHAnsi"/>
                    <w:color w:val="auto"/>
                    <w:sz w:val="20"/>
                  </w:rPr>
                </w:rPrChange>
              </w:rPr>
              <w:t>.</w:t>
            </w:r>
          </w:p>
        </w:tc>
        <w:tc>
          <w:tcPr>
            <w:tcW w:w="4821" w:type="dxa"/>
            <w:shd w:val="clear" w:color="auto" w:fill="D9D9D9" w:themeFill="background1" w:themeFillShade="D9"/>
          </w:tcPr>
          <w:p w:rsidR="00935196" w:rsidRPr="00B722AB" w:rsidRDefault="00B5069D" w:rsidP="00297171">
            <w:pPr>
              <w:spacing w:before="60" w:after="60" w:line="240" w:lineRule="auto"/>
              <w:ind w:left="57" w:right="57"/>
              <w:rPr>
                <w:rFonts w:eastAsia="Times New Roman" w:cstheme="minorHAnsi"/>
                <w:sz w:val="21"/>
                <w:szCs w:val="21"/>
                <w:lang w:eastAsia="en-AU"/>
                <w:rPrChange w:id="207" w:author="GEE, Pim" w:date="2022-05-06T11:35:00Z">
                  <w:rPr>
                    <w:rFonts w:cstheme="minorHAnsi"/>
                    <w:sz w:val="20"/>
                  </w:rPr>
                </w:rPrChange>
              </w:rPr>
              <w:pPrChange w:id="208" w:author="GEE, Pim" w:date="2022-05-06T11:29:00Z">
                <w:pPr>
                  <w:spacing w:before="60" w:after="60"/>
                  <w:ind w:left="113" w:right="57"/>
                </w:pPr>
              </w:pPrChange>
            </w:pPr>
            <w:r w:rsidRPr="00B722AB">
              <w:rPr>
                <w:rFonts w:eastAsia="Times New Roman" w:cstheme="minorHAnsi"/>
                <w:sz w:val="21"/>
                <w:szCs w:val="21"/>
                <w:lang w:eastAsia="en-AU"/>
                <w:rPrChange w:id="209" w:author="GEE, Pim" w:date="2022-05-06T11:35:00Z">
                  <w:rPr>
                    <w:rFonts w:eastAsia="Times New Roman" w:cstheme="minorHAnsi"/>
                    <w:sz w:val="20"/>
                    <w:lang w:eastAsia="en-AU"/>
                  </w:rPr>
                </w:rPrChange>
              </w:rPr>
              <w:t>The application described in detail</w:t>
            </w:r>
            <w:r w:rsidR="008775E7" w:rsidRPr="00B722AB">
              <w:rPr>
                <w:rFonts w:eastAsia="Times New Roman" w:cstheme="minorHAnsi"/>
                <w:sz w:val="21"/>
                <w:szCs w:val="21"/>
                <w:lang w:eastAsia="en-AU"/>
                <w:rPrChange w:id="210" w:author="GEE, Pim" w:date="2022-05-06T11:35:00Z">
                  <w:rPr>
                    <w:rFonts w:eastAsia="Times New Roman" w:cstheme="minorHAnsi"/>
                    <w:sz w:val="20"/>
                    <w:lang w:eastAsia="en-AU"/>
                  </w:rPr>
                </w:rPrChange>
              </w:rPr>
              <w:t xml:space="preserve"> </w:t>
            </w:r>
            <w:r w:rsidR="006B0F9F" w:rsidRPr="00B722AB">
              <w:rPr>
                <w:rFonts w:eastAsia="Times New Roman" w:cstheme="minorHAnsi"/>
                <w:sz w:val="21"/>
                <w:szCs w:val="21"/>
                <w:lang w:eastAsia="en-AU"/>
                <w:rPrChange w:id="211" w:author="GEE, Pim" w:date="2022-05-06T11:35:00Z">
                  <w:rPr>
                    <w:rFonts w:eastAsia="Times New Roman" w:cstheme="minorHAnsi"/>
                    <w:sz w:val="20"/>
                    <w:lang w:eastAsia="en-AU"/>
                  </w:rPr>
                </w:rPrChange>
              </w:rPr>
              <w:t>how</w:t>
            </w:r>
            <w:r w:rsidR="008775E7" w:rsidRPr="00B722AB">
              <w:rPr>
                <w:rFonts w:eastAsia="Times New Roman" w:cstheme="minorHAnsi"/>
                <w:sz w:val="21"/>
                <w:szCs w:val="21"/>
                <w:lang w:eastAsia="en-AU"/>
                <w:rPrChange w:id="212" w:author="GEE, Pim" w:date="2022-05-06T11:35:00Z">
                  <w:rPr>
                    <w:rFonts w:eastAsia="Times New Roman" w:cstheme="minorHAnsi"/>
                    <w:sz w:val="20"/>
                    <w:lang w:eastAsia="en-AU"/>
                  </w:rPr>
                </w:rPrChange>
              </w:rPr>
              <w:t xml:space="preserve"> the project will be evaluated using qualit</w:t>
            </w:r>
            <w:r w:rsidR="00024499" w:rsidRPr="00B722AB">
              <w:rPr>
                <w:rFonts w:eastAsia="Times New Roman" w:cstheme="minorHAnsi"/>
                <w:sz w:val="21"/>
                <w:szCs w:val="21"/>
                <w:lang w:eastAsia="en-AU"/>
                <w:rPrChange w:id="213" w:author="GEE, Pim" w:date="2022-05-06T11:35:00Z">
                  <w:rPr>
                    <w:rFonts w:eastAsia="Times New Roman" w:cstheme="minorHAnsi"/>
                    <w:sz w:val="20"/>
                    <w:lang w:eastAsia="en-AU"/>
                  </w:rPr>
                </w:rPrChange>
              </w:rPr>
              <w:t>ative and quantitative measures.</w:t>
            </w:r>
            <w:r w:rsidR="008775E7" w:rsidRPr="00B722AB">
              <w:rPr>
                <w:rFonts w:eastAsia="Times New Roman" w:cstheme="minorHAnsi"/>
                <w:sz w:val="21"/>
                <w:szCs w:val="21"/>
                <w:lang w:eastAsia="en-AU"/>
                <w:rPrChange w:id="214" w:author="GEE, Pim" w:date="2022-05-06T11:35:00Z">
                  <w:rPr>
                    <w:rFonts w:eastAsia="Times New Roman" w:cstheme="minorHAnsi"/>
                    <w:sz w:val="20"/>
                    <w:lang w:eastAsia="en-AU"/>
                  </w:rPr>
                </w:rPrChange>
              </w:rPr>
              <w:t xml:space="preserve"> The applica</w:t>
            </w:r>
            <w:r w:rsidRPr="00B722AB">
              <w:rPr>
                <w:rFonts w:eastAsia="Times New Roman" w:cstheme="minorHAnsi"/>
                <w:sz w:val="21"/>
                <w:szCs w:val="21"/>
                <w:lang w:eastAsia="en-AU"/>
                <w:rPrChange w:id="215" w:author="GEE, Pim" w:date="2022-05-06T11:35:00Z">
                  <w:rPr>
                    <w:rFonts w:eastAsia="Times New Roman" w:cstheme="minorHAnsi"/>
                    <w:sz w:val="20"/>
                    <w:lang w:eastAsia="en-AU"/>
                  </w:rPr>
                </w:rPrChange>
              </w:rPr>
              <w:t>tion went on to describe</w:t>
            </w:r>
            <w:r w:rsidR="008775E7" w:rsidRPr="00B722AB">
              <w:rPr>
                <w:rFonts w:eastAsia="Times New Roman" w:cstheme="minorHAnsi"/>
                <w:sz w:val="21"/>
                <w:szCs w:val="21"/>
                <w:lang w:eastAsia="en-AU"/>
                <w:rPrChange w:id="216" w:author="GEE, Pim" w:date="2022-05-06T11:35:00Z">
                  <w:rPr>
                    <w:rFonts w:eastAsia="Times New Roman" w:cstheme="minorHAnsi"/>
                    <w:sz w:val="20"/>
                    <w:lang w:eastAsia="en-AU"/>
                  </w:rPr>
                </w:rPrChange>
              </w:rPr>
              <w:t xml:space="preserve"> the research based analysis from their pilot program which had positive social and behavioural outcomes as well as feedback which reflected ‘deeper bonds and connections after they have completed the course’</w:t>
            </w:r>
            <w:r w:rsidR="00467B7D" w:rsidRPr="00B722AB">
              <w:rPr>
                <w:rFonts w:eastAsia="Times New Roman" w:cstheme="minorHAnsi"/>
                <w:sz w:val="21"/>
                <w:szCs w:val="21"/>
                <w:lang w:eastAsia="en-AU"/>
                <w:rPrChange w:id="217" w:author="GEE, Pim" w:date="2022-05-06T11:35:00Z">
                  <w:rPr>
                    <w:rFonts w:eastAsia="Times New Roman" w:cstheme="minorHAnsi"/>
                    <w:sz w:val="20"/>
                    <w:lang w:eastAsia="en-AU"/>
                  </w:rPr>
                </w:rPrChange>
              </w:rPr>
              <w:t xml:space="preserve">. </w:t>
            </w:r>
            <w:r w:rsidRPr="00B722AB">
              <w:rPr>
                <w:rFonts w:eastAsia="Times New Roman" w:cstheme="minorHAnsi"/>
                <w:sz w:val="21"/>
                <w:szCs w:val="21"/>
                <w:lang w:eastAsia="en-AU"/>
                <w:rPrChange w:id="218" w:author="GEE, Pim" w:date="2022-05-06T11:35:00Z">
                  <w:rPr>
                    <w:rFonts w:eastAsia="Times New Roman" w:cstheme="minorHAnsi"/>
                    <w:sz w:val="20"/>
                    <w:lang w:eastAsia="en-AU"/>
                  </w:rPr>
                </w:rPrChange>
              </w:rPr>
              <w:t>I</w:t>
            </w:r>
            <w:r w:rsidR="008775E7" w:rsidRPr="00B722AB">
              <w:rPr>
                <w:rFonts w:eastAsia="Times New Roman" w:cstheme="minorHAnsi"/>
                <w:sz w:val="21"/>
                <w:szCs w:val="21"/>
                <w:lang w:eastAsia="en-AU"/>
                <w:rPrChange w:id="219" w:author="GEE, Pim" w:date="2022-05-06T11:35:00Z">
                  <w:rPr>
                    <w:rFonts w:eastAsia="Times New Roman" w:cstheme="minorHAnsi"/>
                    <w:sz w:val="20"/>
                    <w:lang w:eastAsia="en-AU"/>
                  </w:rPr>
                </w:rPrChange>
              </w:rPr>
              <w:t xml:space="preserve">n line with the </w:t>
            </w:r>
            <w:ins w:id="220" w:author="GEE, Pim" w:date="2022-05-06T11:46:00Z">
              <w:r w:rsidR="00002413">
                <w:rPr>
                  <w:rFonts w:eastAsia="Times New Roman" w:cstheme="minorHAnsi"/>
                  <w:sz w:val="21"/>
                  <w:szCs w:val="21"/>
                  <w:lang w:eastAsia="en-AU"/>
                </w:rPr>
                <w:t>g</w:t>
              </w:r>
            </w:ins>
            <w:del w:id="221" w:author="GEE, Pim" w:date="2022-05-06T11:46:00Z">
              <w:r w:rsidR="008775E7" w:rsidRPr="00B722AB" w:rsidDel="00002413">
                <w:rPr>
                  <w:rFonts w:eastAsia="Times New Roman" w:cstheme="minorHAnsi"/>
                  <w:sz w:val="21"/>
                  <w:szCs w:val="21"/>
                  <w:lang w:eastAsia="en-AU"/>
                  <w:rPrChange w:id="222" w:author="GEE, Pim" w:date="2022-05-06T11:35:00Z">
                    <w:rPr>
                      <w:rFonts w:eastAsia="Times New Roman" w:cstheme="minorHAnsi"/>
                      <w:sz w:val="20"/>
                      <w:lang w:eastAsia="en-AU"/>
                    </w:rPr>
                  </w:rPrChange>
                </w:rPr>
                <w:delText>G</w:delText>
              </w:r>
            </w:del>
            <w:r w:rsidR="008775E7" w:rsidRPr="00B722AB">
              <w:rPr>
                <w:rFonts w:eastAsia="Times New Roman" w:cstheme="minorHAnsi"/>
                <w:sz w:val="21"/>
                <w:szCs w:val="21"/>
                <w:lang w:eastAsia="en-AU"/>
                <w:rPrChange w:id="223" w:author="GEE, Pim" w:date="2022-05-06T11:35:00Z">
                  <w:rPr>
                    <w:rFonts w:eastAsia="Times New Roman" w:cstheme="minorHAnsi"/>
                    <w:sz w:val="20"/>
                    <w:lang w:eastAsia="en-AU"/>
                  </w:rPr>
                </w:rPrChange>
              </w:rPr>
              <w:t>uidelines</w:t>
            </w:r>
            <w:r w:rsidRPr="00B722AB">
              <w:rPr>
                <w:rFonts w:eastAsia="Times New Roman" w:cstheme="minorHAnsi"/>
                <w:sz w:val="21"/>
                <w:szCs w:val="21"/>
                <w:lang w:eastAsia="en-AU"/>
                <w:rPrChange w:id="224" w:author="GEE, Pim" w:date="2022-05-06T11:35:00Z">
                  <w:rPr>
                    <w:rFonts w:eastAsia="Times New Roman" w:cstheme="minorHAnsi"/>
                    <w:sz w:val="20"/>
                    <w:lang w:eastAsia="en-AU"/>
                  </w:rPr>
                </w:rPrChange>
              </w:rPr>
              <w:t xml:space="preserve"> a quote was provided for a professionally sourced</w:t>
            </w:r>
            <w:r w:rsidR="008775E7" w:rsidRPr="00B722AB">
              <w:rPr>
                <w:rFonts w:eastAsia="Times New Roman" w:cstheme="minorHAnsi"/>
                <w:sz w:val="21"/>
                <w:szCs w:val="21"/>
                <w:lang w:eastAsia="en-AU"/>
                <w:rPrChange w:id="225" w:author="GEE, Pim" w:date="2022-05-06T11:35:00Z">
                  <w:rPr>
                    <w:rFonts w:eastAsia="Times New Roman" w:cstheme="minorHAnsi"/>
                    <w:sz w:val="20"/>
                    <w:lang w:eastAsia="en-AU"/>
                  </w:rPr>
                </w:rPrChange>
              </w:rPr>
              <w:t xml:space="preserve"> program evaluation</w:t>
            </w:r>
            <w:r w:rsidRPr="00B722AB">
              <w:rPr>
                <w:rFonts w:eastAsia="Times New Roman" w:cstheme="minorHAnsi"/>
                <w:sz w:val="21"/>
                <w:szCs w:val="21"/>
                <w:lang w:eastAsia="en-AU"/>
                <w:rPrChange w:id="226" w:author="GEE, Pim" w:date="2022-05-06T11:35:00Z">
                  <w:rPr>
                    <w:rFonts w:eastAsia="Times New Roman" w:cstheme="minorHAnsi"/>
                    <w:sz w:val="20"/>
                    <w:lang w:eastAsia="en-AU"/>
                  </w:rPr>
                </w:rPrChange>
              </w:rPr>
              <w:t>.</w:t>
            </w:r>
          </w:p>
        </w:tc>
      </w:tr>
    </w:tbl>
    <w:p w:rsidR="00F85F98" w:rsidRDefault="00FA1F45" w:rsidP="00297171">
      <w:pPr>
        <w:pStyle w:val="Heading2"/>
        <w:pageBreakBefore/>
        <w:spacing w:before="120" w:after="140" w:line="280" w:lineRule="atLeast"/>
        <w:pPrChange w:id="227" w:author="GEE, Pim" w:date="2022-05-06T11:31:00Z">
          <w:pPr>
            <w:pStyle w:val="Heading2"/>
          </w:pPr>
        </w:pPrChange>
      </w:pPr>
      <w:del w:id="228" w:author="GEE, Pim" w:date="2022-05-06T11:29:00Z">
        <w:r w:rsidDel="00297171">
          <w:br w:type="column"/>
        </w:r>
      </w:del>
      <w:r w:rsidR="00F85F98">
        <w:lastRenderedPageBreak/>
        <w:t>Criterion 3</w:t>
      </w:r>
      <w:r w:rsidR="00466B71">
        <w:t xml:space="preserve"> – Ability of organisation to deliver</w:t>
      </w:r>
      <w:del w:id="229" w:author="GEE, Pim" w:date="2022-05-06T11:30:00Z">
        <w:r w:rsidR="00466B71" w:rsidDel="00297171">
          <w:delText xml:space="preserve"> </w:delText>
        </w:r>
      </w:del>
    </w:p>
    <w:p w:rsidR="00466B71" w:rsidRPr="00466B71" w:rsidRDefault="00466B71" w:rsidP="00297171">
      <w:pPr>
        <w:pStyle w:val="BodyText"/>
        <w:rPr>
          <w:b/>
        </w:rPr>
        <w:pPrChange w:id="230" w:author="GEE, Pim" w:date="2022-05-06T11:31:00Z">
          <w:pPr>
            <w:pStyle w:val="BodyText"/>
            <w:spacing w:before="60"/>
          </w:pPr>
        </w:pPrChange>
      </w:pPr>
      <w:r w:rsidRPr="00466B71">
        <w:rPr>
          <w:b/>
        </w:rPr>
        <w:t>Describe your organisation’s experience delivering projects that benefit the target group</w:t>
      </w:r>
      <w:del w:id="231" w:author="GEE, Pim" w:date="2022-05-06T11:29:00Z">
        <w:r w:rsidRPr="00466B71" w:rsidDel="00297171">
          <w:rPr>
            <w:b/>
          </w:rPr>
          <w:delText xml:space="preserve"> </w:delText>
        </w:r>
      </w:del>
    </w:p>
    <w:p w:rsidR="00466B71" w:rsidRDefault="00466B71" w:rsidP="00B722AB">
      <w:pPr>
        <w:pStyle w:val="BodyText"/>
        <w:pPrChange w:id="232" w:author="GEE, Pim" w:date="2022-05-06T11:37:00Z">
          <w:pPr>
            <w:pStyle w:val="BodyText"/>
            <w:spacing w:before="60"/>
          </w:pPr>
        </w:pPrChange>
      </w:pPr>
      <w:r>
        <w:t>A strong response described:</w:t>
      </w:r>
      <w:del w:id="233" w:author="GEE, Pim" w:date="2022-05-06T11:29:00Z">
        <w:r w:rsidDel="00297171">
          <w:delText xml:space="preserve"> </w:delText>
        </w:r>
      </w:del>
    </w:p>
    <w:p w:rsidR="00466B71" w:rsidRPr="00AD0F4B" w:rsidRDefault="00466B71" w:rsidP="00B722AB">
      <w:pPr>
        <w:pStyle w:val="BodyText"/>
        <w:numPr>
          <w:ilvl w:val="0"/>
          <w:numId w:val="22"/>
        </w:numPr>
        <w:ind w:left="357" w:hanging="357"/>
        <w:rPr>
          <w:color w:val="auto"/>
        </w:rPr>
        <w:pPrChange w:id="234" w:author="GEE, Pim" w:date="2022-05-06T11:37:00Z">
          <w:pPr>
            <w:pStyle w:val="BodyText"/>
            <w:numPr>
              <w:numId w:val="22"/>
            </w:numPr>
            <w:ind w:left="426" w:hanging="360"/>
          </w:pPr>
        </w:pPrChange>
      </w:pPr>
      <w:r w:rsidRPr="00AD0F4B">
        <w:rPr>
          <w:color w:val="auto"/>
        </w:rPr>
        <w:t>your organisation’s past performance or experience in delivering similar projects, including the outcomes achieved (what your organisation offers)</w:t>
      </w:r>
      <w:del w:id="235" w:author="GEE, Pim" w:date="2022-05-06T11:29:00Z">
        <w:r w:rsidRPr="00AD0F4B" w:rsidDel="00297171">
          <w:rPr>
            <w:color w:val="auto"/>
          </w:rPr>
          <w:delText xml:space="preserve"> </w:delText>
        </w:r>
      </w:del>
    </w:p>
    <w:p w:rsidR="00466B71" w:rsidRPr="00AD0F4B" w:rsidRDefault="00466B71" w:rsidP="00B722AB">
      <w:pPr>
        <w:pStyle w:val="BodyText"/>
        <w:numPr>
          <w:ilvl w:val="0"/>
          <w:numId w:val="22"/>
        </w:numPr>
        <w:ind w:left="357" w:hanging="357"/>
        <w:rPr>
          <w:color w:val="auto"/>
        </w:rPr>
        <w:pPrChange w:id="236" w:author="GEE, Pim" w:date="2022-05-06T11:37:00Z">
          <w:pPr>
            <w:pStyle w:val="BodyText"/>
            <w:numPr>
              <w:numId w:val="22"/>
            </w:numPr>
            <w:ind w:left="426" w:hanging="360"/>
          </w:pPr>
        </w:pPrChange>
      </w:pPr>
      <w:r w:rsidRPr="00AD0F4B">
        <w:rPr>
          <w:color w:val="auto"/>
        </w:rPr>
        <w:t>your organisation’s community knowledge, links, networks and partnerships and how you will leverage these capabilities to successfully deliver the project (how your organisation is connected to the community)</w:t>
      </w:r>
      <w:del w:id="237" w:author="GEE, Pim" w:date="2022-05-06T11:29:00Z">
        <w:r w:rsidRPr="00AD0F4B" w:rsidDel="00297171">
          <w:rPr>
            <w:color w:val="auto"/>
          </w:rPr>
          <w:delText xml:space="preserve"> </w:delText>
        </w:r>
      </w:del>
    </w:p>
    <w:p w:rsidR="00466B71" w:rsidRPr="00AD0F4B" w:rsidRDefault="00466B71" w:rsidP="00B722AB">
      <w:pPr>
        <w:pStyle w:val="BodyText"/>
        <w:numPr>
          <w:ilvl w:val="0"/>
          <w:numId w:val="22"/>
        </w:numPr>
        <w:ind w:left="357" w:hanging="357"/>
        <w:rPr>
          <w:color w:val="auto"/>
        </w:rPr>
        <w:pPrChange w:id="238" w:author="GEE, Pim" w:date="2022-05-06T11:37:00Z">
          <w:pPr>
            <w:pStyle w:val="BodyText"/>
            <w:numPr>
              <w:numId w:val="22"/>
            </w:numPr>
            <w:ind w:left="426" w:hanging="360"/>
          </w:pPr>
        </w:pPrChange>
      </w:pPr>
      <w:r w:rsidRPr="00AD0F4B">
        <w:rPr>
          <w:color w:val="auto"/>
        </w:rPr>
        <w:t>how your organisation will engage suitably qualified and experienced people to undertake the project</w:t>
      </w:r>
      <w:del w:id="239" w:author="GEE, Pim" w:date="2022-05-06T11:29:00Z">
        <w:r w:rsidRPr="00AD0F4B" w:rsidDel="00297171">
          <w:rPr>
            <w:color w:val="auto"/>
          </w:rPr>
          <w:delText xml:space="preserve"> </w:delText>
        </w:r>
      </w:del>
    </w:p>
    <w:p w:rsidR="00F85F98" w:rsidRPr="00AD0F4B" w:rsidRDefault="00466B71" w:rsidP="00B722AB">
      <w:pPr>
        <w:pStyle w:val="BodyText"/>
        <w:numPr>
          <w:ilvl w:val="0"/>
          <w:numId w:val="22"/>
        </w:numPr>
        <w:ind w:left="357" w:hanging="357"/>
        <w:rPr>
          <w:color w:val="auto"/>
        </w:rPr>
        <w:pPrChange w:id="240" w:author="GEE, Pim" w:date="2022-05-06T11:37:00Z">
          <w:pPr>
            <w:pStyle w:val="BodyText"/>
            <w:numPr>
              <w:numId w:val="22"/>
            </w:numPr>
            <w:ind w:left="426" w:hanging="360"/>
          </w:pPr>
        </w:pPrChange>
      </w:pPr>
      <w:r w:rsidRPr="00AD0F4B">
        <w:rPr>
          <w:color w:val="auto"/>
        </w:rPr>
        <w:t>the project risks and how you will manage them (how your organisation plans for success).</w:t>
      </w:r>
    </w:p>
    <w:tbl>
      <w:tblPr>
        <w:tblStyle w:val="CGHTableBanded"/>
        <w:tblW w:w="0" w:type="auto"/>
        <w:tblLook w:val="04A0" w:firstRow="1" w:lastRow="0" w:firstColumn="1" w:lastColumn="0" w:noHBand="0" w:noVBand="1"/>
        <w:tblCaption w:val="Table showing examples of strong answers for selection criteria 3"/>
      </w:tblPr>
      <w:tblGrid>
        <w:gridCol w:w="4800"/>
        <w:gridCol w:w="4804"/>
      </w:tblGrid>
      <w:tr w:rsidR="00935196" w:rsidTr="00AE74F2">
        <w:trPr>
          <w:cnfStyle w:val="100000000000" w:firstRow="1" w:lastRow="0" w:firstColumn="0" w:lastColumn="0" w:oddVBand="0" w:evenVBand="0" w:oddHBand="0" w:evenHBand="0" w:firstRowFirstColumn="0" w:firstRowLastColumn="0" w:lastRowFirstColumn="0" w:lastRowLastColumn="0"/>
          <w:trHeight w:val="464"/>
          <w:tblHeader/>
        </w:trPr>
        <w:tc>
          <w:tcPr>
            <w:tcW w:w="4800" w:type="dxa"/>
            <w:vAlign w:val="center"/>
          </w:tcPr>
          <w:p w:rsidR="00935196" w:rsidRPr="00454EB4" w:rsidRDefault="00935196" w:rsidP="00297171">
            <w:pPr>
              <w:spacing w:before="60" w:after="60" w:line="240" w:lineRule="auto"/>
              <w:ind w:left="57" w:right="57"/>
              <w:rPr>
                <w:b/>
              </w:rPr>
              <w:pPrChange w:id="241" w:author="GEE, Pim" w:date="2022-05-06T11:29:00Z">
                <w:pPr>
                  <w:spacing w:line="240" w:lineRule="auto"/>
                  <w:ind w:left="57" w:right="57"/>
                </w:pPr>
              </w:pPrChange>
            </w:pPr>
            <w:r w:rsidRPr="00454EB4">
              <w:rPr>
                <w:b/>
              </w:rPr>
              <w:t>Strength</w:t>
            </w:r>
          </w:p>
        </w:tc>
        <w:tc>
          <w:tcPr>
            <w:tcW w:w="4804" w:type="dxa"/>
            <w:vAlign w:val="center"/>
          </w:tcPr>
          <w:p w:rsidR="00935196" w:rsidRPr="00454EB4" w:rsidRDefault="00935196" w:rsidP="00297171">
            <w:pPr>
              <w:spacing w:before="60" w:after="60" w:line="240" w:lineRule="auto"/>
              <w:ind w:left="57" w:right="57"/>
              <w:rPr>
                <w:b/>
              </w:rPr>
              <w:pPrChange w:id="242" w:author="GEE, Pim" w:date="2022-05-06T11:29:00Z">
                <w:pPr>
                  <w:spacing w:line="240" w:lineRule="auto"/>
                  <w:ind w:left="57" w:right="57"/>
                </w:pPr>
              </w:pPrChange>
            </w:pPr>
            <w:r w:rsidRPr="00454EB4">
              <w:rPr>
                <w:b/>
              </w:rPr>
              <w:t>Example</w:t>
            </w:r>
          </w:p>
        </w:tc>
      </w:tr>
      <w:tr w:rsidR="00935196" w:rsidRPr="007C40AC" w:rsidTr="00AE74F2">
        <w:trPr>
          <w:cnfStyle w:val="000000100000" w:firstRow="0" w:lastRow="0" w:firstColumn="0" w:lastColumn="0" w:oddVBand="0" w:evenVBand="0" w:oddHBand="1" w:evenHBand="0" w:firstRowFirstColumn="0" w:firstRowLastColumn="0" w:lastRowFirstColumn="0" w:lastRowLastColumn="0"/>
          <w:trHeight w:val="1249"/>
        </w:trPr>
        <w:tc>
          <w:tcPr>
            <w:tcW w:w="4800" w:type="dxa"/>
            <w:shd w:val="clear" w:color="auto" w:fill="D9D9D9" w:themeFill="background1" w:themeFillShade="D9"/>
          </w:tcPr>
          <w:p w:rsidR="00935196" w:rsidRPr="00B722AB" w:rsidRDefault="00935196" w:rsidP="00B722AB">
            <w:pPr>
              <w:spacing w:before="60" w:after="60" w:line="240" w:lineRule="auto"/>
              <w:ind w:left="57" w:right="57"/>
              <w:rPr>
                <w:rFonts w:eastAsia="Times New Roman" w:cstheme="minorHAnsi"/>
                <w:sz w:val="21"/>
                <w:szCs w:val="21"/>
                <w:lang w:eastAsia="en-AU"/>
                <w:rPrChange w:id="243" w:author="GEE, Pim" w:date="2022-05-06T11:35:00Z">
                  <w:rPr>
                    <w:rFonts w:eastAsia="Arial" w:cstheme="minorHAnsi"/>
                    <w:color w:val="auto"/>
                    <w:sz w:val="20"/>
                  </w:rPr>
                </w:rPrChange>
              </w:rPr>
              <w:pPrChange w:id="244" w:author="GEE, Pim" w:date="2022-05-06T11:35:00Z">
                <w:pPr>
                  <w:pStyle w:val="BodyText"/>
                  <w:spacing w:before="60" w:after="60"/>
                  <w:ind w:left="57" w:right="57"/>
                  <w:contextualSpacing/>
                </w:pPr>
              </w:pPrChange>
            </w:pPr>
            <w:r w:rsidRPr="00B722AB">
              <w:rPr>
                <w:rFonts w:eastAsia="Times New Roman" w:cstheme="minorHAnsi"/>
                <w:sz w:val="21"/>
                <w:szCs w:val="21"/>
                <w:lang w:eastAsia="en-AU"/>
                <w:rPrChange w:id="245"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246" w:author="GEE, Pim" w:date="2022-05-06T11:35:00Z">
                  <w:rPr>
                    <w:rFonts w:eastAsia="Arial" w:cstheme="minorHAnsi"/>
                    <w:color w:val="auto"/>
                    <w:sz w:val="20"/>
                  </w:rPr>
                </w:rPrChange>
              </w:rPr>
              <w:t>were required to</w:t>
            </w:r>
            <w:r w:rsidRPr="00B722AB">
              <w:rPr>
                <w:rFonts w:eastAsia="Times New Roman" w:cstheme="minorHAnsi"/>
                <w:sz w:val="21"/>
                <w:szCs w:val="21"/>
                <w:lang w:eastAsia="en-AU"/>
                <w:rPrChange w:id="247" w:author="GEE, Pim" w:date="2022-05-06T11:35:00Z">
                  <w:rPr>
                    <w:rFonts w:eastAsia="Arial" w:cstheme="minorHAnsi"/>
                    <w:color w:val="auto"/>
                    <w:sz w:val="20"/>
                  </w:rPr>
                </w:rPrChange>
              </w:rPr>
              <w:t xml:space="preserve"> demonstrate past performance and/or experience in delivering similar projects including the outcomes achieved.</w:t>
            </w:r>
          </w:p>
        </w:tc>
        <w:tc>
          <w:tcPr>
            <w:tcW w:w="4804" w:type="dxa"/>
            <w:shd w:val="clear" w:color="auto" w:fill="D9D9D9" w:themeFill="background1" w:themeFillShade="D9"/>
          </w:tcPr>
          <w:p w:rsidR="00935196" w:rsidRPr="00B722AB" w:rsidRDefault="00D6457E" w:rsidP="00B722AB">
            <w:pPr>
              <w:spacing w:before="60" w:after="60" w:line="240" w:lineRule="auto"/>
              <w:ind w:left="57" w:right="57"/>
              <w:rPr>
                <w:rFonts w:eastAsia="Times New Roman" w:cstheme="minorHAnsi"/>
                <w:sz w:val="21"/>
                <w:szCs w:val="21"/>
                <w:lang w:eastAsia="en-AU"/>
                <w:rPrChange w:id="248" w:author="GEE, Pim" w:date="2022-05-06T11:35:00Z">
                  <w:rPr>
                    <w:rFonts w:eastAsia="Arial" w:cstheme="minorHAnsi"/>
                    <w:color w:val="auto"/>
                    <w:sz w:val="20"/>
                  </w:rPr>
                </w:rPrChange>
              </w:rPr>
              <w:pPrChange w:id="249" w:author="GEE, Pim" w:date="2022-05-06T11:35:00Z">
                <w:pPr>
                  <w:spacing w:before="60" w:after="60"/>
                  <w:ind w:left="113" w:right="57"/>
                </w:pPr>
              </w:pPrChange>
            </w:pPr>
            <w:r w:rsidRPr="00B722AB">
              <w:rPr>
                <w:rFonts w:eastAsia="Times New Roman" w:cstheme="minorHAnsi"/>
                <w:sz w:val="21"/>
                <w:szCs w:val="21"/>
                <w:lang w:eastAsia="en-AU"/>
                <w:rPrChange w:id="250" w:author="GEE, Pim" w:date="2022-05-06T11:35:00Z">
                  <w:rPr>
                    <w:rFonts w:eastAsia="Arial" w:cstheme="minorHAnsi"/>
                    <w:color w:val="auto"/>
                    <w:sz w:val="20"/>
                  </w:rPr>
                </w:rPrChange>
              </w:rPr>
              <w:t>The application strongly described the design and delivery of</w:t>
            </w:r>
            <w:r w:rsidR="00F2657E" w:rsidRPr="00B722AB">
              <w:rPr>
                <w:rFonts w:eastAsia="Times New Roman" w:cstheme="minorHAnsi"/>
                <w:sz w:val="21"/>
                <w:szCs w:val="21"/>
                <w:lang w:eastAsia="en-AU"/>
                <w:rPrChange w:id="251" w:author="GEE, Pim" w:date="2022-05-06T11:35:00Z">
                  <w:rPr>
                    <w:rFonts w:eastAsia="Arial" w:cstheme="minorHAnsi"/>
                    <w:color w:val="auto"/>
                    <w:sz w:val="20"/>
                  </w:rPr>
                </w:rPrChange>
              </w:rPr>
              <w:t xml:space="preserve"> a pilot prog</w:t>
            </w:r>
            <w:r w:rsidR="00024499" w:rsidRPr="00B722AB">
              <w:rPr>
                <w:rFonts w:eastAsia="Times New Roman" w:cstheme="minorHAnsi"/>
                <w:sz w:val="21"/>
                <w:szCs w:val="21"/>
                <w:lang w:eastAsia="en-AU"/>
                <w:rPrChange w:id="252" w:author="GEE, Pim" w:date="2022-05-06T11:35:00Z">
                  <w:rPr>
                    <w:rFonts w:eastAsia="Arial" w:cstheme="minorHAnsi"/>
                    <w:color w:val="auto"/>
                    <w:sz w:val="20"/>
                  </w:rPr>
                </w:rPrChange>
              </w:rPr>
              <w:t xml:space="preserve">ram for veterans and families. </w:t>
            </w:r>
            <w:r w:rsidR="00F2657E" w:rsidRPr="00B722AB">
              <w:rPr>
                <w:rFonts w:eastAsia="Times New Roman" w:cstheme="minorHAnsi"/>
                <w:sz w:val="21"/>
                <w:szCs w:val="21"/>
                <w:lang w:eastAsia="en-AU"/>
                <w:rPrChange w:id="253" w:author="GEE, Pim" w:date="2022-05-06T11:35:00Z">
                  <w:rPr>
                    <w:rFonts w:eastAsia="Arial" w:cstheme="minorHAnsi"/>
                    <w:color w:val="auto"/>
                    <w:sz w:val="20"/>
                  </w:rPr>
                </w:rPrChange>
              </w:rPr>
              <w:t>The data demonstrated the success of the program which supports their capability to move from a pilot program to deliver a high level program</w:t>
            </w:r>
            <w:r w:rsidR="00467B7D" w:rsidRPr="00B722AB">
              <w:rPr>
                <w:rFonts w:eastAsia="Times New Roman" w:cstheme="minorHAnsi"/>
                <w:sz w:val="21"/>
                <w:szCs w:val="21"/>
                <w:lang w:eastAsia="en-AU"/>
                <w:rPrChange w:id="254" w:author="GEE, Pim" w:date="2022-05-06T11:35:00Z">
                  <w:rPr>
                    <w:rFonts w:eastAsia="Arial" w:cstheme="minorHAnsi"/>
                    <w:color w:val="auto"/>
                    <w:sz w:val="20"/>
                  </w:rPr>
                </w:rPrChange>
              </w:rPr>
              <w:t>.</w:t>
            </w:r>
            <w:del w:id="255" w:author="GEE, Pim" w:date="2022-05-06T11:46:00Z">
              <w:r w:rsidR="00467B7D" w:rsidRPr="00B722AB" w:rsidDel="00002413">
                <w:rPr>
                  <w:rFonts w:eastAsia="Times New Roman" w:cstheme="minorHAnsi"/>
                  <w:sz w:val="21"/>
                  <w:szCs w:val="21"/>
                  <w:lang w:eastAsia="en-AU"/>
                  <w:rPrChange w:id="256" w:author="GEE, Pim" w:date="2022-05-06T11:35:00Z">
                    <w:rPr>
                      <w:rFonts w:eastAsia="Arial" w:cstheme="minorHAnsi"/>
                      <w:color w:val="auto"/>
                      <w:sz w:val="20"/>
                    </w:rPr>
                  </w:rPrChange>
                </w:rPr>
                <w:delText xml:space="preserve"> </w:delText>
              </w:r>
            </w:del>
          </w:p>
        </w:tc>
      </w:tr>
      <w:tr w:rsidR="00935196" w:rsidRPr="007C40AC" w:rsidTr="00AE74F2">
        <w:trPr>
          <w:trHeight w:val="3642"/>
        </w:trPr>
        <w:tc>
          <w:tcPr>
            <w:tcW w:w="4800" w:type="dxa"/>
            <w:shd w:val="clear" w:color="auto" w:fill="F2F2F2" w:themeFill="background1" w:themeFillShade="F2"/>
          </w:tcPr>
          <w:p w:rsidR="00935196" w:rsidRPr="00B722AB" w:rsidDel="00297171" w:rsidRDefault="00935196" w:rsidP="00B722AB">
            <w:pPr>
              <w:spacing w:before="60" w:after="60" w:line="240" w:lineRule="auto"/>
              <w:ind w:left="57" w:right="57"/>
              <w:rPr>
                <w:del w:id="257" w:author="GEE, Pim" w:date="2022-05-06T11:29:00Z"/>
                <w:rFonts w:eastAsia="Times New Roman" w:cstheme="minorHAnsi"/>
                <w:sz w:val="21"/>
                <w:szCs w:val="21"/>
                <w:lang w:eastAsia="en-AU"/>
                <w:rPrChange w:id="258" w:author="GEE, Pim" w:date="2022-05-06T11:35:00Z">
                  <w:rPr>
                    <w:del w:id="259" w:author="GEE, Pim" w:date="2022-05-06T11:29:00Z"/>
                    <w:rFonts w:eastAsia="Arial" w:cstheme="minorHAnsi"/>
                    <w:color w:val="auto"/>
                    <w:sz w:val="20"/>
                  </w:rPr>
                </w:rPrChange>
              </w:rPr>
              <w:pPrChange w:id="260" w:author="GEE, Pim" w:date="2022-05-06T11:35:00Z">
                <w:pPr>
                  <w:pStyle w:val="BodyText"/>
                  <w:spacing w:before="60" w:after="60"/>
                  <w:ind w:left="57" w:right="57"/>
                  <w:contextualSpacing/>
                </w:pPr>
              </w:pPrChange>
            </w:pPr>
            <w:r w:rsidRPr="00B722AB">
              <w:rPr>
                <w:rFonts w:eastAsia="Times New Roman" w:cstheme="minorHAnsi"/>
                <w:sz w:val="21"/>
                <w:szCs w:val="21"/>
                <w:lang w:eastAsia="en-AU"/>
                <w:rPrChange w:id="261"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262" w:author="GEE, Pim" w:date="2022-05-06T11:35:00Z">
                  <w:rPr>
                    <w:rFonts w:eastAsia="Arial" w:cstheme="minorHAnsi"/>
                    <w:color w:val="auto"/>
                    <w:sz w:val="20"/>
                  </w:rPr>
                </w:rPrChange>
              </w:rPr>
              <w:t xml:space="preserve">need to </w:t>
            </w:r>
            <w:r w:rsidRPr="00B722AB">
              <w:rPr>
                <w:rFonts w:eastAsia="Times New Roman" w:cstheme="minorHAnsi"/>
                <w:sz w:val="21"/>
                <w:szCs w:val="21"/>
                <w:lang w:eastAsia="en-AU"/>
                <w:rPrChange w:id="263" w:author="GEE, Pim" w:date="2022-05-06T11:35:00Z">
                  <w:rPr>
                    <w:rFonts w:eastAsia="Arial" w:cstheme="minorHAnsi"/>
                    <w:color w:val="auto"/>
                    <w:sz w:val="20"/>
                  </w:rPr>
                </w:rPrChange>
              </w:rPr>
              <w:t>describe links within the community, networks, and partnerships</w:t>
            </w:r>
            <w:r w:rsidR="00AE3076" w:rsidRPr="00B722AB">
              <w:rPr>
                <w:rFonts w:eastAsia="Times New Roman" w:cstheme="minorHAnsi"/>
                <w:sz w:val="21"/>
                <w:szCs w:val="21"/>
                <w:lang w:eastAsia="en-AU"/>
                <w:rPrChange w:id="264" w:author="GEE, Pim" w:date="2022-05-06T11:35:00Z">
                  <w:rPr>
                    <w:rFonts w:eastAsia="Arial" w:cstheme="minorHAnsi"/>
                    <w:color w:val="auto"/>
                    <w:sz w:val="20"/>
                  </w:rPr>
                </w:rPrChange>
              </w:rPr>
              <w:t>,</w:t>
            </w:r>
            <w:r w:rsidRPr="00B722AB">
              <w:rPr>
                <w:rFonts w:eastAsia="Times New Roman" w:cstheme="minorHAnsi"/>
                <w:sz w:val="21"/>
                <w:szCs w:val="21"/>
                <w:lang w:eastAsia="en-AU"/>
                <w:rPrChange w:id="265" w:author="GEE, Pim" w:date="2022-05-06T11:35:00Z">
                  <w:rPr>
                    <w:rFonts w:eastAsia="Arial" w:cstheme="minorHAnsi"/>
                    <w:color w:val="auto"/>
                    <w:sz w:val="20"/>
                  </w:rPr>
                </w:rPrChange>
              </w:rPr>
              <w:t xml:space="preserve"> and how these links will help deliver the project.</w:t>
            </w:r>
          </w:p>
          <w:p w:rsidR="00935196" w:rsidRPr="00B722AB" w:rsidRDefault="00935196" w:rsidP="00B722AB">
            <w:pPr>
              <w:spacing w:before="60" w:after="60" w:line="240" w:lineRule="auto"/>
              <w:ind w:left="57" w:right="57"/>
              <w:rPr>
                <w:rFonts w:eastAsia="Times New Roman" w:cstheme="minorHAnsi"/>
                <w:sz w:val="21"/>
                <w:szCs w:val="21"/>
                <w:lang w:eastAsia="en-AU"/>
                <w:rPrChange w:id="266" w:author="GEE, Pim" w:date="2022-05-06T11:35:00Z">
                  <w:rPr/>
                </w:rPrChange>
              </w:rPr>
              <w:pPrChange w:id="267" w:author="GEE, Pim" w:date="2022-05-06T11:35:00Z">
                <w:pPr>
                  <w:spacing w:before="120" w:after="120" w:line="240" w:lineRule="auto"/>
                  <w:ind w:left="113" w:right="57"/>
                </w:pPr>
              </w:pPrChange>
            </w:pPr>
          </w:p>
        </w:tc>
        <w:tc>
          <w:tcPr>
            <w:tcW w:w="4804" w:type="dxa"/>
            <w:shd w:val="clear" w:color="auto" w:fill="F2F2F2" w:themeFill="background1" w:themeFillShade="F2"/>
          </w:tcPr>
          <w:p w:rsidR="00935196" w:rsidRPr="00B722AB" w:rsidRDefault="00F2657E" w:rsidP="00002413">
            <w:pPr>
              <w:spacing w:before="60" w:after="60" w:line="240" w:lineRule="auto"/>
              <w:ind w:left="57" w:right="57"/>
              <w:rPr>
                <w:rFonts w:eastAsia="Times New Roman" w:cstheme="minorHAnsi"/>
                <w:sz w:val="21"/>
                <w:szCs w:val="21"/>
                <w:lang w:eastAsia="en-AU"/>
                <w:rPrChange w:id="268" w:author="GEE, Pim" w:date="2022-05-06T11:35:00Z">
                  <w:rPr>
                    <w:rFonts w:eastAsia="Arial" w:cstheme="minorHAnsi"/>
                    <w:color w:val="auto"/>
                    <w:sz w:val="20"/>
                  </w:rPr>
                </w:rPrChange>
              </w:rPr>
              <w:pPrChange w:id="269" w:author="GEE, Pim" w:date="2022-05-06T11:47:00Z">
                <w:pPr>
                  <w:spacing w:before="60" w:after="60"/>
                  <w:ind w:left="113" w:right="57"/>
                </w:pPr>
              </w:pPrChange>
            </w:pPr>
            <w:r w:rsidRPr="00B722AB">
              <w:rPr>
                <w:rFonts w:eastAsia="Times New Roman" w:cstheme="minorHAnsi"/>
                <w:sz w:val="21"/>
                <w:szCs w:val="21"/>
                <w:lang w:eastAsia="en-AU"/>
                <w:rPrChange w:id="270" w:author="GEE, Pim" w:date="2022-05-06T11:35:00Z">
                  <w:rPr>
                    <w:rFonts w:eastAsia="Arial" w:cstheme="minorHAnsi"/>
                    <w:color w:val="auto"/>
                    <w:sz w:val="20"/>
                  </w:rPr>
                </w:rPrChange>
              </w:rPr>
              <w:t xml:space="preserve">The </w:t>
            </w:r>
            <w:r w:rsidR="00D6457E" w:rsidRPr="00B722AB">
              <w:rPr>
                <w:rFonts w:eastAsia="Times New Roman" w:cstheme="minorHAnsi"/>
                <w:sz w:val="21"/>
                <w:szCs w:val="21"/>
                <w:lang w:eastAsia="en-AU"/>
                <w:rPrChange w:id="271" w:author="GEE, Pim" w:date="2022-05-06T11:35:00Z">
                  <w:rPr>
                    <w:rFonts w:eastAsia="Arial" w:cstheme="minorHAnsi"/>
                    <w:color w:val="auto"/>
                    <w:sz w:val="20"/>
                  </w:rPr>
                </w:rPrChange>
              </w:rPr>
              <w:t>application</w:t>
            </w:r>
            <w:r w:rsidRPr="00B722AB">
              <w:rPr>
                <w:rFonts w:eastAsia="Times New Roman" w:cstheme="minorHAnsi"/>
                <w:sz w:val="21"/>
                <w:szCs w:val="21"/>
                <w:lang w:eastAsia="en-AU"/>
                <w:rPrChange w:id="272" w:author="GEE, Pim" w:date="2022-05-06T11:35:00Z">
                  <w:rPr>
                    <w:rFonts w:eastAsia="Arial" w:cstheme="minorHAnsi"/>
                    <w:color w:val="auto"/>
                    <w:sz w:val="20"/>
                  </w:rPr>
                </w:rPrChange>
              </w:rPr>
              <w:t xml:space="preserve"> identified recent participant growth of 30.4% in 2021, strong engagement and continued anticipated growth. The </w:t>
            </w:r>
            <w:r w:rsidR="00D6457E" w:rsidRPr="00B722AB">
              <w:rPr>
                <w:rFonts w:eastAsia="Times New Roman" w:cstheme="minorHAnsi"/>
                <w:sz w:val="21"/>
                <w:szCs w:val="21"/>
                <w:lang w:eastAsia="en-AU"/>
                <w:rPrChange w:id="273" w:author="GEE, Pim" w:date="2022-05-06T11:35:00Z">
                  <w:rPr>
                    <w:rFonts w:eastAsia="Arial" w:cstheme="minorHAnsi"/>
                    <w:color w:val="auto"/>
                    <w:sz w:val="20"/>
                  </w:rPr>
                </w:rPrChange>
              </w:rPr>
              <w:t>applica</w:t>
            </w:r>
            <w:r w:rsidR="00024499" w:rsidRPr="00B722AB">
              <w:rPr>
                <w:rFonts w:eastAsia="Times New Roman" w:cstheme="minorHAnsi"/>
                <w:sz w:val="21"/>
                <w:szCs w:val="21"/>
                <w:lang w:eastAsia="en-AU"/>
                <w:rPrChange w:id="274" w:author="GEE, Pim" w:date="2022-05-06T11:35:00Z">
                  <w:rPr>
                    <w:rFonts w:eastAsia="Arial" w:cstheme="minorHAnsi"/>
                    <w:color w:val="auto"/>
                    <w:sz w:val="20"/>
                  </w:rPr>
                </w:rPrChange>
              </w:rPr>
              <w:t>n</w:t>
            </w:r>
            <w:r w:rsidR="00D6457E" w:rsidRPr="00B722AB">
              <w:rPr>
                <w:rFonts w:eastAsia="Times New Roman" w:cstheme="minorHAnsi"/>
                <w:sz w:val="21"/>
                <w:szCs w:val="21"/>
                <w:lang w:eastAsia="en-AU"/>
                <w:rPrChange w:id="275" w:author="GEE, Pim" w:date="2022-05-06T11:35:00Z">
                  <w:rPr>
                    <w:rFonts w:eastAsia="Arial" w:cstheme="minorHAnsi"/>
                    <w:color w:val="auto"/>
                    <w:sz w:val="20"/>
                  </w:rPr>
                </w:rPrChange>
              </w:rPr>
              <w:t>t</w:t>
            </w:r>
            <w:r w:rsidRPr="00B722AB">
              <w:rPr>
                <w:rFonts w:eastAsia="Times New Roman" w:cstheme="minorHAnsi"/>
                <w:sz w:val="21"/>
                <w:szCs w:val="21"/>
                <w:lang w:eastAsia="en-AU"/>
                <w:rPrChange w:id="276" w:author="GEE, Pim" w:date="2022-05-06T11:35:00Z">
                  <w:rPr>
                    <w:rFonts w:eastAsia="Arial" w:cstheme="minorHAnsi"/>
                    <w:color w:val="auto"/>
                    <w:sz w:val="20"/>
                  </w:rPr>
                </w:rPrChange>
              </w:rPr>
              <w:t xml:space="preserve"> identified their growing base of strategic partnerships with E</w:t>
            </w:r>
            <w:r w:rsidR="009E1D2F" w:rsidRPr="00B722AB">
              <w:rPr>
                <w:rFonts w:eastAsia="Times New Roman" w:cstheme="minorHAnsi"/>
                <w:sz w:val="21"/>
                <w:szCs w:val="21"/>
                <w:lang w:eastAsia="en-AU"/>
                <w:rPrChange w:id="277" w:author="GEE, Pim" w:date="2022-05-06T11:35:00Z">
                  <w:rPr>
                    <w:rFonts w:eastAsia="Arial" w:cstheme="minorHAnsi"/>
                    <w:color w:val="auto"/>
                    <w:sz w:val="20"/>
                  </w:rPr>
                </w:rPrChange>
              </w:rPr>
              <w:t>x</w:t>
            </w:r>
            <w:ins w:id="278" w:author="GEE, Pim" w:date="2022-05-06T11:47:00Z">
              <w:r w:rsidR="00002413">
                <w:rPr>
                  <w:rFonts w:eastAsia="Times New Roman" w:cstheme="minorHAnsi"/>
                  <w:sz w:val="21"/>
                  <w:szCs w:val="21"/>
                  <w:lang w:eastAsia="en-AU"/>
                </w:rPr>
                <w:t>-</w:t>
              </w:r>
            </w:ins>
            <w:del w:id="279" w:author="GEE, Pim" w:date="2022-05-06T11:47:00Z">
              <w:r w:rsidR="009E1D2F" w:rsidRPr="00B722AB" w:rsidDel="00002413">
                <w:rPr>
                  <w:rFonts w:eastAsia="Times New Roman" w:cstheme="minorHAnsi"/>
                  <w:sz w:val="21"/>
                  <w:szCs w:val="21"/>
                  <w:lang w:eastAsia="en-AU"/>
                  <w:rPrChange w:id="280" w:author="GEE, Pim" w:date="2022-05-06T11:35:00Z">
                    <w:rPr>
                      <w:rFonts w:eastAsia="Arial" w:cstheme="minorHAnsi"/>
                      <w:color w:val="auto"/>
                      <w:sz w:val="20"/>
                    </w:rPr>
                  </w:rPrChange>
                </w:rPr>
                <w:delText xml:space="preserve"> </w:delText>
              </w:r>
            </w:del>
            <w:r w:rsidR="009E1D2F" w:rsidRPr="00B722AB">
              <w:rPr>
                <w:rFonts w:eastAsia="Times New Roman" w:cstheme="minorHAnsi"/>
                <w:sz w:val="21"/>
                <w:szCs w:val="21"/>
                <w:lang w:eastAsia="en-AU"/>
                <w:rPrChange w:id="281" w:author="GEE, Pim" w:date="2022-05-06T11:35:00Z">
                  <w:rPr>
                    <w:rFonts w:eastAsia="Arial" w:cstheme="minorHAnsi"/>
                    <w:color w:val="auto"/>
                    <w:sz w:val="20"/>
                  </w:rPr>
                </w:rPrChange>
              </w:rPr>
              <w:t>Service Organisations (E</w:t>
            </w:r>
            <w:r w:rsidRPr="00B722AB">
              <w:rPr>
                <w:rFonts w:eastAsia="Times New Roman" w:cstheme="minorHAnsi"/>
                <w:sz w:val="21"/>
                <w:szCs w:val="21"/>
                <w:lang w:eastAsia="en-AU"/>
                <w:rPrChange w:id="282" w:author="GEE, Pim" w:date="2022-05-06T11:35:00Z">
                  <w:rPr>
                    <w:rFonts w:eastAsia="Arial" w:cstheme="minorHAnsi"/>
                    <w:color w:val="auto"/>
                    <w:sz w:val="20"/>
                  </w:rPr>
                </w:rPrChange>
              </w:rPr>
              <w:t>SOs</w:t>
            </w:r>
            <w:r w:rsidR="009E1D2F" w:rsidRPr="00B722AB">
              <w:rPr>
                <w:rFonts w:eastAsia="Times New Roman" w:cstheme="minorHAnsi"/>
                <w:sz w:val="21"/>
                <w:szCs w:val="21"/>
                <w:lang w:eastAsia="en-AU"/>
                <w:rPrChange w:id="283" w:author="GEE, Pim" w:date="2022-05-06T11:35:00Z">
                  <w:rPr>
                    <w:rFonts w:eastAsia="Arial" w:cstheme="minorHAnsi"/>
                    <w:color w:val="auto"/>
                    <w:sz w:val="20"/>
                  </w:rPr>
                </w:rPrChange>
              </w:rPr>
              <w:t>)</w:t>
            </w:r>
            <w:r w:rsidRPr="00B722AB">
              <w:rPr>
                <w:rFonts w:eastAsia="Times New Roman" w:cstheme="minorHAnsi"/>
                <w:sz w:val="21"/>
                <w:szCs w:val="21"/>
                <w:lang w:eastAsia="en-AU"/>
                <w:rPrChange w:id="284" w:author="GEE, Pim" w:date="2022-05-06T11:35:00Z">
                  <w:rPr>
                    <w:rFonts w:eastAsia="Arial" w:cstheme="minorHAnsi"/>
                    <w:color w:val="auto"/>
                    <w:sz w:val="20"/>
                  </w:rPr>
                </w:rPrChange>
              </w:rPr>
              <w:t xml:space="preserve">. The </w:t>
            </w:r>
            <w:r w:rsidR="00D6457E" w:rsidRPr="00B722AB">
              <w:rPr>
                <w:rFonts w:eastAsia="Times New Roman" w:cstheme="minorHAnsi"/>
                <w:sz w:val="21"/>
                <w:szCs w:val="21"/>
                <w:lang w:eastAsia="en-AU"/>
                <w:rPrChange w:id="285" w:author="GEE, Pim" w:date="2022-05-06T11:35:00Z">
                  <w:rPr>
                    <w:rFonts w:eastAsia="Arial" w:cstheme="minorHAnsi"/>
                    <w:color w:val="auto"/>
                    <w:sz w:val="20"/>
                  </w:rPr>
                </w:rPrChange>
              </w:rPr>
              <w:t>application</w:t>
            </w:r>
            <w:r w:rsidRPr="00B722AB">
              <w:rPr>
                <w:rFonts w:eastAsia="Times New Roman" w:cstheme="minorHAnsi"/>
                <w:sz w:val="21"/>
                <w:szCs w:val="21"/>
                <w:lang w:eastAsia="en-AU"/>
                <w:rPrChange w:id="286" w:author="GEE, Pim" w:date="2022-05-06T11:35:00Z">
                  <w:rPr>
                    <w:rFonts w:eastAsia="Arial" w:cstheme="minorHAnsi"/>
                    <w:color w:val="auto"/>
                    <w:sz w:val="20"/>
                  </w:rPr>
                </w:rPrChange>
              </w:rPr>
              <w:t xml:space="preserve"> </w:t>
            </w:r>
            <w:r w:rsidR="00D6457E" w:rsidRPr="00B722AB">
              <w:rPr>
                <w:rFonts w:eastAsia="Times New Roman" w:cstheme="minorHAnsi"/>
                <w:sz w:val="21"/>
                <w:szCs w:val="21"/>
                <w:lang w:eastAsia="en-AU"/>
                <w:rPrChange w:id="287" w:author="GEE, Pim" w:date="2022-05-06T11:35:00Z">
                  <w:rPr>
                    <w:rFonts w:eastAsia="Arial" w:cstheme="minorHAnsi"/>
                    <w:color w:val="auto"/>
                    <w:sz w:val="20"/>
                  </w:rPr>
                </w:rPrChange>
              </w:rPr>
              <w:t>demonstrated</w:t>
            </w:r>
            <w:r w:rsidRPr="00B722AB">
              <w:rPr>
                <w:rFonts w:eastAsia="Times New Roman" w:cstheme="minorHAnsi"/>
                <w:sz w:val="21"/>
                <w:szCs w:val="21"/>
                <w:lang w:eastAsia="en-AU"/>
                <w:rPrChange w:id="288" w:author="GEE, Pim" w:date="2022-05-06T11:35:00Z">
                  <w:rPr>
                    <w:rFonts w:eastAsia="Arial" w:cstheme="minorHAnsi"/>
                    <w:color w:val="auto"/>
                    <w:sz w:val="20"/>
                  </w:rPr>
                </w:rPrChange>
              </w:rPr>
              <w:t xml:space="preserve"> th</w:t>
            </w:r>
            <w:r w:rsidR="00024499" w:rsidRPr="00B722AB">
              <w:rPr>
                <w:rFonts w:eastAsia="Times New Roman" w:cstheme="minorHAnsi"/>
                <w:sz w:val="21"/>
                <w:szCs w:val="21"/>
                <w:lang w:eastAsia="en-AU"/>
                <w:rPrChange w:id="289" w:author="GEE, Pim" w:date="2022-05-06T11:35:00Z">
                  <w:rPr>
                    <w:rFonts w:eastAsia="Arial" w:cstheme="minorHAnsi"/>
                    <w:color w:val="auto"/>
                    <w:sz w:val="20"/>
                  </w:rPr>
                </w:rPrChange>
              </w:rPr>
              <w:t xml:space="preserve">eir </w:t>
            </w:r>
            <w:r w:rsidRPr="00B722AB">
              <w:rPr>
                <w:rFonts w:eastAsia="Times New Roman" w:cstheme="minorHAnsi"/>
                <w:sz w:val="21"/>
                <w:szCs w:val="21"/>
                <w:lang w:eastAsia="en-AU"/>
                <w:rPrChange w:id="290" w:author="GEE, Pim" w:date="2022-05-06T11:35:00Z">
                  <w:rPr>
                    <w:rFonts w:eastAsia="Arial" w:cstheme="minorHAnsi"/>
                    <w:color w:val="auto"/>
                    <w:sz w:val="20"/>
                  </w:rPr>
                </w:rPrChange>
              </w:rPr>
              <w:t>successful track record of exceeding deliverables for D</w:t>
            </w:r>
            <w:ins w:id="291" w:author="GEE, Pim" w:date="2022-05-06T11:47:00Z">
              <w:r w:rsidR="00002413">
                <w:rPr>
                  <w:rFonts w:eastAsia="Times New Roman" w:cstheme="minorHAnsi"/>
                  <w:sz w:val="21"/>
                  <w:szCs w:val="21"/>
                  <w:lang w:eastAsia="en-AU"/>
                </w:rPr>
                <w:t xml:space="preserve">epartment of Veterans’ </w:t>
              </w:r>
            </w:ins>
            <w:del w:id="292" w:author="GEE, Pim" w:date="2022-05-06T11:47:00Z">
              <w:r w:rsidRPr="00B722AB" w:rsidDel="00002413">
                <w:rPr>
                  <w:rFonts w:eastAsia="Times New Roman" w:cstheme="minorHAnsi"/>
                  <w:sz w:val="21"/>
                  <w:szCs w:val="21"/>
                  <w:lang w:eastAsia="en-AU"/>
                  <w:rPrChange w:id="293" w:author="GEE, Pim" w:date="2022-05-06T11:35:00Z">
                    <w:rPr>
                      <w:rFonts w:eastAsia="Arial" w:cstheme="minorHAnsi"/>
                      <w:color w:val="auto"/>
                      <w:sz w:val="20"/>
                    </w:rPr>
                  </w:rPrChange>
                </w:rPr>
                <w:delText>V</w:delText>
              </w:r>
            </w:del>
            <w:r w:rsidRPr="00B722AB">
              <w:rPr>
                <w:rFonts w:eastAsia="Times New Roman" w:cstheme="minorHAnsi"/>
                <w:sz w:val="21"/>
                <w:szCs w:val="21"/>
                <w:lang w:eastAsia="en-AU"/>
                <w:rPrChange w:id="294" w:author="GEE, Pim" w:date="2022-05-06T11:35:00Z">
                  <w:rPr>
                    <w:rFonts w:eastAsia="Arial" w:cstheme="minorHAnsi"/>
                    <w:color w:val="auto"/>
                    <w:sz w:val="20"/>
                  </w:rPr>
                </w:rPrChange>
              </w:rPr>
              <w:t>A</w:t>
            </w:r>
            <w:ins w:id="295" w:author="GEE, Pim" w:date="2022-05-06T11:47:00Z">
              <w:r w:rsidR="00002413">
                <w:rPr>
                  <w:rFonts w:eastAsia="Times New Roman" w:cstheme="minorHAnsi"/>
                  <w:sz w:val="21"/>
                  <w:szCs w:val="21"/>
                  <w:lang w:eastAsia="en-AU"/>
                </w:rPr>
                <w:t>ffairs</w:t>
              </w:r>
            </w:ins>
            <w:r w:rsidRPr="00B722AB">
              <w:rPr>
                <w:rFonts w:eastAsia="Times New Roman" w:cstheme="minorHAnsi"/>
                <w:sz w:val="21"/>
                <w:szCs w:val="21"/>
                <w:lang w:eastAsia="en-AU"/>
                <w:rPrChange w:id="296" w:author="GEE, Pim" w:date="2022-05-06T11:35:00Z">
                  <w:rPr>
                    <w:rFonts w:eastAsia="Arial" w:cstheme="minorHAnsi"/>
                    <w:color w:val="auto"/>
                    <w:sz w:val="20"/>
                  </w:rPr>
                </w:rPrChange>
              </w:rPr>
              <w:t xml:space="preserve"> gr</w:t>
            </w:r>
            <w:r w:rsidR="00024499" w:rsidRPr="00B722AB">
              <w:rPr>
                <w:rFonts w:eastAsia="Times New Roman" w:cstheme="minorHAnsi"/>
                <w:sz w:val="21"/>
                <w:szCs w:val="21"/>
                <w:lang w:eastAsia="en-AU"/>
                <w:rPrChange w:id="297" w:author="GEE, Pim" w:date="2022-05-06T11:35:00Z">
                  <w:rPr>
                    <w:rFonts w:eastAsia="Arial" w:cstheme="minorHAnsi"/>
                    <w:color w:val="auto"/>
                    <w:sz w:val="20"/>
                  </w:rPr>
                </w:rPrChange>
              </w:rPr>
              <w:t xml:space="preserve">ants and other funding bodies. </w:t>
            </w:r>
            <w:r w:rsidRPr="00B722AB">
              <w:rPr>
                <w:rFonts w:eastAsia="Times New Roman" w:cstheme="minorHAnsi"/>
                <w:sz w:val="21"/>
                <w:szCs w:val="21"/>
                <w:lang w:eastAsia="en-AU"/>
                <w:rPrChange w:id="298" w:author="GEE, Pim" w:date="2022-05-06T11:35:00Z">
                  <w:rPr>
                    <w:rFonts w:eastAsia="Arial" w:cstheme="minorHAnsi"/>
                    <w:color w:val="auto"/>
                    <w:sz w:val="20"/>
                  </w:rPr>
                </w:rPrChange>
              </w:rPr>
              <w:t>In relation to leverage, the applicant provided a good level detail, noting they create referrals to the ESOs to link participants with appropriate support for their needs</w:t>
            </w:r>
            <w:r w:rsidR="00467B7D" w:rsidRPr="00B722AB">
              <w:rPr>
                <w:rFonts w:eastAsia="Times New Roman" w:cstheme="minorHAnsi"/>
                <w:sz w:val="21"/>
                <w:szCs w:val="21"/>
                <w:lang w:eastAsia="en-AU"/>
                <w:rPrChange w:id="299" w:author="GEE, Pim" w:date="2022-05-06T11:35:00Z">
                  <w:rPr>
                    <w:rFonts w:eastAsia="Arial" w:cstheme="minorHAnsi"/>
                    <w:color w:val="auto"/>
                    <w:sz w:val="20"/>
                  </w:rPr>
                </w:rPrChange>
              </w:rPr>
              <w:t xml:space="preserve">. </w:t>
            </w:r>
            <w:r w:rsidRPr="00B722AB">
              <w:rPr>
                <w:rFonts w:eastAsia="Times New Roman" w:cstheme="minorHAnsi"/>
                <w:sz w:val="21"/>
                <w:szCs w:val="21"/>
                <w:lang w:eastAsia="en-AU"/>
                <w:rPrChange w:id="300" w:author="GEE, Pim" w:date="2022-05-06T11:35:00Z">
                  <w:rPr>
                    <w:rFonts w:eastAsia="Arial" w:cstheme="minorHAnsi"/>
                    <w:color w:val="auto"/>
                    <w:sz w:val="20"/>
                  </w:rPr>
                </w:rPrChange>
              </w:rPr>
              <w:t>The application provided details on the organisation’s links and partnerships including how they would leverage the capabilities of these networks to deliver the proposal.</w:t>
            </w:r>
          </w:p>
        </w:tc>
      </w:tr>
      <w:tr w:rsidR="00935196" w:rsidRPr="007C40AC" w:rsidTr="00AE74F2">
        <w:trPr>
          <w:cnfStyle w:val="000000100000" w:firstRow="0" w:lastRow="0" w:firstColumn="0" w:lastColumn="0" w:oddVBand="0" w:evenVBand="0" w:oddHBand="1" w:evenHBand="0" w:firstRowFirstColumn="0" w:firstRowLastColumn="0" w:lastRowFirstColumn="0" w:lastRowLastColumn="0"/>
          <w:trHeight w:val="1471"/>
        </w:trPr>
        <w:tc>
          <w:tcPr>
            <w:tcW w:w="4800" w:type="dxa"/>
            <w:shd w:val="clear" w:color="auto" w:fill="BFBFBF" w:themeFill="background1" w:themeFillShade="BF"/>
          </w:tcPr>
          <w:p w:rsidR="00935196" w:rsidRPr="00B722AB" w:rsidRDefault="00935196" w:rsidP="00B722AB">
            <w:pPr>
              <w:spacing w:before="60" w:after="60" w:line="240" w:lineRule="auto"/>
              <w:ind w:left="57" w:right="57"/>
              <w:rPr>
                <w:rFonts w:eastAsia="Times New Roman" w:cstheme="minorHAnsi"/>
                <w:sz w:val="21"/>
                <w:szCs w:val="21"/>
                <w:lang w:eastAsia="en-AU"/>
                <w:rPrChange w:id="301" w:author="GEE, Pim" w:date="2022-05-06T11:35:00Z">
                  <w:rPr>
                    <w:rFonts w:eastAsia="Arial" w:cstheme="minorHAnsi"/>
                    <w:color w:val="auto"/>
                    <w:sz w:val="20"/>
                  </w:rPr>
                </w:rPrChange>
              </w:rPr>
              <w:pPrChange w:id="302" w:author="GEE, Pim" w:date="2022-05-06T11:35:00Z">
                <w:pPr>
                  <w:pStyle w:val="BodyText"/>
                  <w:spacing w:before="60" w:after="60"/>
                  <w:ind w:left="57" w:right="57"/>
                  <w:contextualSpacing/>
                </w:pPr>
              </w:pPrChange>
            </w:pPr>
            <w:r w:rsidRPr="00B722AB">
              <w:rPr>
                <w:rFonts w:eastAsia="Times New Roman" w:cstheme="minorHAnsi"/>
                <w:sz w:val="21"/>
                <w:szCs w:val="21"/>
                <w:lang w:eastAsia="en-AU"/>
                <w:rPrChange w:id="303"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304" w:author="GEE, Pim" w:date="2022-05-06T11:35:00Z">
                  <w:rPr>
                    <w:rFonts w:eastAsia="Arial" w:cstheme="minorHAnsi"/>
                    <w:color w:val="auto"/>
                    <w:sz w:val="20"/>
                  </w:rPr>
                </w:rPrChange>
              </w:rPr>
              <w:t>needed to</w:t>
            </w:r>
            <w:r w:rsidRPr="00B722AB">
              <w:rPr>
                <w:rFonts w:eastAsia="Times New Roman" w:cstheme="minorHAnsi"/>
                <w:sz w:val="21"/>
                <w:szCs w:val="21"/>
                <w:lang w:eastAsia="en-AU"/>
                <w:rPrChange w:id="305" w:author="GEE, Pim" w:date="2022-05-06T11:35:00Z">
                  <w:rPr>
                    <w:rFonts w:eastAsia="Arial" w:cstheme="minorHAnsi"/>
                    <w:color w:val="auto"/>
                    <w:sz w:val="20"/>
                  </w:rPr>
                </w:rPrChange>
              </w:rPr>
              <w:t xml:space="preserve"> </w:t>
            </w:r>
            <w:r w:rsidR="00AE3076" w:rsidRPr="00B722AB">
              <w:rPr>
                <w:rFonts w:eastAsia="Times New Roman" w:cstheme="minorHAnsi"/>
                <w:sz w:val="21"/>
                <w:szCs w:val="21"/>
                <w:lang w:eastAsia="en-AU"/>
                <w:rPrChange w:id="306" w:author="GEE, Pim" w:date="2022-05-06T11:35:00Z">
                  <w:rPr>
                    <w:rFonts w:eastAsia="Arial" w:cstheme="minorHAnsi"/>
                    <w:color w:val="auto"/>
                    <w:sz w:val="20"/>
                  </w:rPr>
                </w:rPrChange>
              </w:rPr>
              <w:t>demonstrate</w:t>
            </w:r>
            <w:r w:rsidRPr="00B722AB">
              <w:rPr>
                <w:rFonts w:eastAsia="Times New Roman" w:cstheme="minorHAnsi"/>
                <w:sz w:val="21"/>
                <w:szCs w:val="21"/>
                <w:lang w:eastAsia="en-AU"/>
                <w:rPrChange w:id="307" w:author="GEE, Pim" w:date="2022-05-06T11:35:00Z">
                  <w:rPr>
                    <w:rFonts w:eastAsia="Arial" w:cstheme="minorHAnsi"/>
                    <w:color w:val="auto"/>
                    <w:sz w:val="20"/>
                  </w:rPr>
                </w:rPrChange>
              </w:rPr>
              <w:t xml:space="preserve"> qualified and experienced people will undertake the project.</w:t>
            </w:r>
          </w:p>
        </w:tc>
        <w:tc>
          <w:tcPr>
            <w:tcW w:w="4804" w:type="dxa"/>
            <w:shd w:val="clear" w:color="auto" w:fill="BFBFBF" w:themeFill="background1" w:themeFillShade="BF"/>
          </w:tcPr>
          <w:p w:rsidR="00935196" w:rsidRPr="00B722AB" w:rsidRDefault="00F2657E" w:rsidP="00B722AB">
            <w:pPr>
              <w:spacing w:before="60" w:after="60" w:line="240" w:lineRule="auto"/>
              <w:ind w:left="57" w:right="57"/>
              <w:rPr>
                <w:rFonts w:eastAsia="Times New Roman" w:cstheme="minorHAnsi"/>
                <w:sz w:val="21"/>
                <w:szCs w:val="21"/>
                <w:lang w:eastAsia="en-AU"/>
                <w:rPrChange w:id="308" w:author="GEE, Pim" w:date="2022-05-06T11:35:00Z">
                  <w:rPr>
                    <w:rFonts w:eastAsia="Arial" w:cstheme="minorHAnsi"/>
                    <w:color w:val="auto"/>
                    <w:sz w:val="20"/>
                  </w:rPr>
                </w:rPrChange>
              </w:rPr>
              <w:pPrChange w:id="309" w:author="GEE, Pim" w:date="2022-05-06T11:35:00Z">
                <w:pPr>
                  <w:spacing w:before="60" w:after="60"/>
                  <w:ind w:left="113" w:right="57"/>
                </w:pPr>
              </w:pPrChange>
            </w:pPr>
            <w:r w:rsidRPr="00B722AB">
              <w:rPr>
                <w:rFonts w:eastAsia="Times New Roman" w:cstheme="minorHAnsi"/>
                <w:sz w:val="21"/>
                <w:szCs w:val="21"/>
                <w:lang w:eastAsia="en-AU"/>
                <w:rPrChange w:id="310" w:author="GEE, Pim" w:date="2022-05-06T11:35:00Z">
                  <w:rPr>
                    <w:rFonts w:eastAsia="Arial" w:cstheme="minorHAnsi"/>
                    <w:color w:val="auto"/>
                    <w:sz w:val="20"/>
                  </w:rPr>
                </w:rPrChange>
              </w:rPr>
              <w:t xml:space="preserve">The </w:t>
            </w:r>
            <w:r w:rsidR="00D6457E" w:rsidRPr="00B722AB">
              <w:rPr>
                <w:rFonts w:eastAsia="Times New Roman" w:cstheme="minorHAnsi"/>
                <w:sz w:val="21"/>
                <w:szCs w:val="21"/>
                <w:lang w:eastAsia="en-AU"/>
                <w:rPrChange w:id="311" w:author="GEE, Pim" w:date="2022-05-06T11:35:00Z">
                  <w:rPr>
                    <w:rFonts w:eastAsia="Arial" w:cstheme="minorHAnsi"/>
                    <w:color w:val="auto"/>
                    <w:sz w:val="20"/>
                  </w:rPr>
                </w:rPrChange>
              </w:rPr>
              <w:t>application</w:t>
            </w:r>
            <w:r w:rsidRPr="00B722AB">
              <w:rPr>
                <w:rFonts w:eastAsia="Times New Roman" w:cstheme="minorHAnsi"/>
                <w:sz w:val="21"/>
                <w:szCs w:val="21"/>
                <w:lang w:eastAsia="en-AU"/>
                <w:rPrChange w:id="312" w:author="GEE, Pim" w:date="2022-05-06T11:35:00Z">
                  <w:rPr>
                    <w:rFonts w:eastAsia="Arial" w:cstheme="minorHAnsi"/>
                    <w:color w:val="auto"/>
                    <w:sz w:val="20"/>
                  </w:rPr>
                </w:rPrChange>
              </w:rPr>
              <w:t xml:space="preserve"> provide</w:t>
            </w:r>
            <w:r w:rsidR="00024499" w:rsidRPr="00B722AB">
              <w:rPr>
                <w:rFonts w:eastAsia="Times New Roman" w:cstheme="minorHAnsi"/>
                <w:sz w:val="21"/>
                <w:szCs w:val="21"/>
                <w:lang w:eastAsia="en-AU"/>
                <w:rPrChange w:id="313" w:author="GEE, Pim" w:date="2022-05-06T11:35:00Z">
                  <w:rPr>
                    <w:rFonts w:eastAsia="Arial" w:cstheme="minorHAnsi"/>
                    <w:color w:val="auto"/>
                    <w:sz w:val="20"/>
                  </w:rPr>
                </w:rPrChange>
              </w:rPr>
              <w:t>d</w:t>
            </w:r>
            <w:r w:rsidRPr="00B722AB">
              <w:rPr>
                <w:rFonts w:eastAsia="Times New Roman" w:cstheme="minorHAnsi"/>
                <w:sz w:val="21"/>
                <w:szCs w:val="21"/>
                <w:lang w:eastAsia="en-AU"/>
                <w:rPrChange w:id="314" w:author="GEE, Pim" w:date="2022-05-06T11:35:00Z">
                  <w:rPr>
                    <w:rFonts w:eastAsia="Arial" w:cstheme="minorHAnsi"/>
                    <w:color w:val="auto"/>
                    <w:sz w:val="20"/>
                  </w:rPr>
                </w:rPrChange>
              </w:rPr>
              <w:t xml:space="preserve"> </w:t>
            </w:r>
            <w:r w:rsidR="00D6457E" w:rsidRPr="00B722AB">
              <w:rPr>
                <w:rFonts w:eastAsia="Times New Roman" w:cstheme="minorHAnsi"/>
                <w:sz w:val="21"/>
                <w:szCs w:val="21"/>
                <w:lang w:eastAsia="en-AU"/>
                <w:rPrChange w:id="315" w:author="GEE, Pim" w:date="2022-05-06T11:35:00Z">
                  <w:rPr>
                    <w:rFonts w:eastAsia="Arial" w:cstheme="minorHAnsi"/>
                    <w:color w:val="auto"/>
                    <w:sz w:val="20"/>
                  </w:rPr>
                </w:rPrChange>
              </w:rPr>
              <w:t>a high level of detail about the</w:t>
            </w:r>
            <w:r w:rsidRPr="00B722AB">
              <w:rPr>
                <w:rFonts w:eastAsia="Times New Roman" w:cstheme="minorHAnsi"/>
                <w:sz w:val="21"/>
                <w:szCs w:val="21"/>
                <w:lang w:eastAsia="en-AU"/>
                <w:rPrChange w:id="316" w:author="GEE, Pim" w:date="2022-05-06T11:35:00Z">
                  <w:rPr>
                    <w:rFonts w:eastAsia="Arial" w:cstheme="minorHAnsi"/>
                    <w:color w:val="auto"/>
                    <w:sz w:val="20"/>
                  </w:rPr>
                </w:rPrChange>
              </w:rPr>
              <w:t xml:space="preserve"> qualified/experienced people to undertake the project within this criterion response. The application outline</w:t>
            </w:r>
            <w:r w:rsidR="00024499" w:rsidRPr="00B722AB">
              <w:rPr>
                <w:rFonts w:eastAsia="Times New Roman" w:cstheme="minorHAnsi"/>
                <w:sz w:val="21"/>
                <w:szCs w:val="21"/>
                <w:lang w:eastAsia="en-AU"/>
                <w:rPrChange w:id="317" w:author="GEE, Pim" w:date="2022-05-06T11:35:00Z">
                  <w:rPr>
                    <w:rFonts w:eastAsia="Arial" w:cstheme="minorHAnsi"/>
                    <w:color w:val="auto"/>
                    <w:sz w:val="20"/>
                  </w:rPr>
                </w:rPrChange>
              </w:rPr>
              <w:t>d</w:t>
            </w:r>
            <w:r w:rsidRPr="00B722AB">
              <w:rPr>
                <w:rFonts w:eastAsia="Times New Roman" w:cstheme="minorHAnsi"/>
                <w:sz w:val="21"/>
                <w:szCs w:val="21"/>
                <w:lang w:eastAsia="en-AU"/>
                <w:rPrChange w:id="318" w:author="GEE, Pim" w:date="2022-05-06T11:35:00Z">
                  <w:rPr>
                    <w:rFonts w:eastAsia="Arial" w:cstheme="minorHAnsi"/>
                    <w:color w:val="auto"/>
                    <w:sz w:val="20"/>
                  </w:rPr>
                </w:rPrChange>
              </w:rPr>
              <w:t xml:space="preserve"> </w:t>
            </w:r>
            <w:r w:rsidR="006B0F9F" w:rsidRPr="00B722AB">
              <w:rPr>
                <w:rFonts w:eastAsia="Times New Roman" w:cstheme="minorHAnsi"/>
                <w:sz w:val="21"/>
                <w:szCs w:val="21"/>
                <w:lang w:eastAsia="en-AU"/>
                <w:rPrChange w:id="319" w:author="GEE, Pim" w:date="2022-05-06T11:35:00Z">
                  <w:rPr>
                    <w:rFonts w:eastAsia="Arial" w:cstheme="minorHAnsi"/>
                    <w:color w:val="auto"/>
                    <w:sz w:val="20"/>
                  </w:rPr>
                </w:rPrChange>
              </w:rPr>
              <w:t>p</w:t>
            </w:r>
            <w:r w:rsidRPr="00B722AB">
              <w:rPr>
                <w:rFonts w:eastAsia="Times New Roman" w:cstheme="minorHAnsi"/>
                <w:sz w:val="21"/>
                <w:szCs w:val="21"/>
                <w:lang w:eastAsia="en-AU"/>
                <w:rPrChange w:id="320" w:author="GEE, Pim" w:date="2022-05-06T11:35:00Z">
                  <w:rPr>
                    <w:rFonts w:eastAsia="Arial" w:cstheme="minorHAnsi"/>
                    <w:color w:val="auto"/>
                    <w:sz w:val="20"/>
                  </w:rPr>
                </w:rPrChange>
              </w:rPr>
              <w:t xml:space="preserve">sychologists and their trauma informed veteran support programs team </w:t>
            </w:r>
            <w:r w:rsidR="00024499" w:rsidRPr="00B722AB">
              <w:rPr>
                <w:rFonts w:eastAsia="Times New Roman" w:cstheme="minorHAnsi"/>
                <w:sz w:val="21"/>
                <w:szCs w:val="21"/>
                <w:lang w:eastAsia="en-AU"/>
                <w:rPrChange w:id="321" w:author="GEE, Pim" w:date="2022-05-06T11:35:00Z">
                  <w:rPr>
                    <w:rFonts w:eastAsia="Arial" w:cstheme="minorHAnsi"/>
                    <w:color w:val="auto"/>
                    <w:sz w:val="20"/>
                  </w:rPr>
                </w:rPrChange>
              </w:rPr>
              <w:t>would</w:t>
            </w:r>
            <w:r w:rsidRPr="00B722AB">
              <w:rPr>
                <w:rFonts w:eastAsia="Times New Roman" w:cstheme="minorHAnsi"/>
                <w:sz w:val="21"/>
                <w:szCs w:val="21"/>
                <w:lang w:eastAsia="en-AU"/>
                <w:rPrChange w:id="322" w:author="GEE, Pim" w:date="2022-05-06T11:35:00Z">
                  <w:rPr>
                    <w:rFonts w:eastAsia="Arial" w:cstheme="minorHAnsi"/>
                    <w:color w:val="auto"/>
                    <w:sz w:val="20"/>
                  </w:rPr>
                </w:rPrChange>
              </w:rPr>
              <w:t xml:space="preserve"> facilitate the</w:t>
            </w:r>
            <w:r w:rsidR="00024499" w:rsidRPr="00B722AB">
              <w:rPr>
                <w:rFonts w:eastAsia="Times New Roman" w:cstheme="minorHAnsi"/>
                <w:sz w:val="21"/>
                <w:szCs w:val="21"/>
                <w:lang w:eastAsia="en-AU"/>
                <w:rPrChange w:id="323" w:author="GEE, Pim" w:date="2022-05-06T11:35:00Z">
                  <w:rPr>
                    <w:rFonts w:eastAsia="Arial" w:cstheme="minorHAnsi"/>
                    <w:color w:val="auto"/>
                    <w:sz w:val="20"/>
                  </w:rPr>
                </w:rPrChange>
              </w:rPr>
              <w:t xml:space="preserve"> activities.</w:t>
            </w:r>
          </w:p>
        </w:tc>
      </w:tr>
      <w:tr w:rsidR="00935196" w:rsidRPr="007C40AC" w:rsidTr="00AE74F2">
        <w:trPr>
          <w:trHeight w:val="1704"/>
        </w:trPr>
        <w:tc>
          <w:tcPr>
            <w:tcW w:w="4800" w:type="dxa"/>
            <w:shd w:val="clear" w:color="auto" w:fill="F2F2F2" w:themeFill="background1" w:themeFillShade="F2"/>
          </w:tcPr>
          <w:p w:rsidR="00935196" w:rsidRPr="00B722AB" w:rsidRDefault="00935196" w:rsidP="00B722AB">
            <w:pPr>
              <w:spacing w:before="60" w:after="60" w:line="240" w:lineRule="auto"/>
              <w:ind w:left="57" w:right="57"/>
              <w:rPr>
                <w:rFonts w:eastAsia="Times New Roman" w:cstheme="minorHAnsi"/>
                <w:sz w:val="21"/>
                <w:szCs w:val="21"/>
                <w:lang w:eastAsia="en-AU"/>
                <w:rPrChange w:id="324" w:author="GEE, Pim" w:date="2022-05-06T11:35:00Z">
                  <w:rPr>
                    <w:rFonts w:eastAsia="Arial" w:cstheme="minorHAnsi"/>
                    <w:color w:val="auto"/>
                    <w:sz w:val="20"/>
                  </w:rPr>
                </w:rPrChange>
              </w:rPr>
              <w:pPrChange w:id="325" w:author="GEE, Pim" w:date="2022-05-06T11:35:00Z">
                <w:pPr>
                  <w:pStyle w:val="BodyText"/>
                  <w:spacing w:before="60" w:after="60"/>
                  <w:ind w:left="57" w:right="57"/>
                  <w:contextualSpacing/>
                </w:pPr>
              </w:pPrChange>
            </w:pPr>
            <w:r w:rsidRPr="00B722AB">
              <w:rPr>
                <w:rFonts w:eastAsia="Times New Roman" w:cstheme="minorHAnsi"/>
                <w:sz w:val="21"/>
                <w:szCs w:val="21"/>
                <w:lang w:eastAsia="en-AU"/>
                <w:rPrChange w:id="326" w:author="GEE, Pim" w:date="2022-05-06T11:35:00Z">
                  <w:rPr>
                    <w:rFonts w:eastAsia="Arial" w:cstheme="minorHAnsi"/>
                    <w:color w:val="auto"/>
                    <w:sz w:val="20"/>
                  </w:rPr>
                </w:rPrChange>
              </w:rPr>
              <w:t xml:space="preserve">Strong applications </w:t>
            </w:r>
            <w:r w:rsidR="00AE3076" w:rsidRPr="00B722AB">
              <w:rPr>
                <w:rFonts w:eastAsia="Times New Roman" w:cstheme="minorHAnsi"/>
                <w:sz w:val="21"/>
                <w:szCs w:val="21"/>
                <w:lang w:eastAsia="en-AU"/>
                <w:rPrChange w:id="327" w:author="GEE, Pim" w:date="2022-05-06T11:35:00Z">
                  <w:rPr>
                    <w:rFonts w:eastAsia="Arial" w:cstheme="minorHAnsi"/>
                    <w:color w:val="auto"/>
                    <w:sz w:val="20"/>
                  </w:rPr>
                </w:rPrChange>
              </w:rPr>
              <w:t>were required to</w:t>
            </w:r>
            <w:r w:rsidRPr="00B722AB">
              <w:rPr>
                <w:rFonts w:eastAsia="Times New Roman" w:cstheme="minorHAnsi"/>
                <w:sz w:val="21"/>
                <w:szCs w:val="21"/>
                <w:lang w:eastAsia="en-AU"/>
                <w:rPrChange w:id="328" w:author="GEE, Pim" w:date="2022-05-06T11:35:00Z">
                  <w:rPr>
                    <w:rFonts w:eastAsia="Arial" w:cstheme="minorHAnsi"/>
                    <w:color w:val="auto"/>
                    <w:sz w:val="20"/>
                  </w:rPr>
                </w:rPrChange>
              </w:rPr>
              <w:t xml:space="preserve"> explain </w:t>
            </w:r>
            <w:r w:rsidR="00AE3076" w:rsidRPr="00B722AB">
              <w:rPr>
                <w:rFonts w:eastAsia="Times New Roman" w:cstheme="minorHAnsi"/>
                <w:sz w:val="21"/>
                <w:szCs w:val="21"/>
                <w:lang w:eastAsia="en-AU"/>
                <w:rPrChange w:id="329" w:author="GEE, Pim" w:date="2022-05-06T11:35:00Z">
                  <w:rPr>
                    <w:rFonts w:eastAsia="Arial" w:cstheme="minorHAnsi"/>
                    <w:color w:val="auto"/>
                    <w:sz w:val="20"/>
                  </w:rPr>
                </w:rPrChange>
              </w:rPr>
              <w:t>any</w:t>
            </w:r>
            <w:r w:rsidRPr="00B722AB">
              <w:rPr>
                <w:rFonts w:eastAsia="Times New Roman" w:cstheme="minorHAnsi"/>
                <w:sz w:val="21"/>
                <w:szCs w:val="21"/>
                <w:lang w:eastAsia="en-AU"/>
                <w:rPrChange w:id="330" w:author="GEE, Pim" w:date="2022-05-06T11:35:00Z">
                  <w:rPr>
                    <w:rFonts w:eastAsia="Arial" w:cstheme="minorHAnsi"/>
                    <w:color w:val="auto"/>
                    <w:sz w:val="20"/>
                  </w:rPr>
                </w:rPrChange>
              </w:rPr>
              <w:t xml:space="preserve"> risks to their proposal</w:t>
            </w:r>
            <w:r w:rsidR="00AE3076" w:rsidRPr="00B722AB">
              <w:rPr>
                <w:rFonts w:eastAsia="Times New Roman" w:cstheme="minorHAnsi"/>
                <w:sz w:val="21"/>
                <w:szCs w:val="21"/>
                <w:lang w:eastAsia="en-AU"/>
                <w:rPrChange w:id="331" w:author="GEE, Pim" w:date="2022-05-06T11:35:00Z">
                  <w:rPr>
                    <w:rFonts w:eastAsia="Arial" w:cstheme="minorHAnsi"/>
                    <w:color w:val="auto"/>
                    <w:sz w:val="20"/>
                  </w:rPr>
                </w:rPrChange>
              </w:rPr>
              <w:t xml:space="preserve"> </w:t>
            </w:r>
            <w:r w:rsidR="007C40AC" w:rsidRPr="00B722AB">
              <w:rPr>
                <w:rFonts w:eastAsia="Times New Roman" w:cstheme="minorHAnsi"/>
                <w:sz w:val="21"/>
                <w:szCs w:val="21"/>
                <w:lang w:eastAsia="en-AU"/>
                <w:rPrChange w:id="332" w:author="GEE, Pim" w:date="2022-05-06T11:35:00Z">
                  <w:rPr>
                    <w:rFonts w:eastAsia="Arial" w:cstheme="minorHAnsi"/>
                    <w:color w:val="auto"/>
                    <w:sz w:val="20"/>
                  </w:rPr>
                </w:rPrChange>
              </w:rPr>
              <w:t xml:space="preserve">which </w:t>
            </w:r>
            <w:r w:rsidR="00AE3076" w:rsidRPr="00B722AB">
              <w:rPr>
                <w:rFonts w:eastAsia="Times New Roman" w:cstheme="minorHAnsi"/>
                <w:sz w:val="21"/>
                <w:szCs w:val="21"/>
                <w:lang w:eastAsia="en-AU"/>
                <w:rPrChange w:id="333" w:author="GEE, Pim" w:date="2022-05-06T11:35:00Z">
                  <w:rPr>
                    <w:rFonts w:eastAsia="Arial" w:cstheme="minorHAnsi"/>
                    <w:color w:val="auto"/>
                    <w:sz w:val="20"/>
                  </w:rPr>
                </w:rPrChange>
              </w:rPr>
              <w:t>might apply to the project</w:t>
            </w:r>
            <w:r w:rsidRPr="00B722AB">
              <w:rPr>
                <w:rFonts w:eastAsia="Times New Roman" w:cstheme="minorHAnsi"/>
                <w:sz w:val="21"/>
                <w:szCs w:val="21"/>
                <w:lang w:eastAsia="en-AU"/>
                <w:rPrChange w:id="334" w:author="GEE, Pim" w:date="2022-05-06T11:35:00Z">
                  <w:rPr>
                    <w:rFonts w:eastAsia="Arial" w:cstheme="minorHAnsi"/>
                    <w:color w:val="auto"/>
                    <w:sz w:val="20"/>
                  </w:rPr>
                </w:rPrChange>
              </w:rPr>
              <w:t xml:space="preserve"> and how the risks will be managed.</w:t>
            </w:r>
          </w:p>
        </w:tc>
        <w:tc>
          <w:tcPr>
            <w:tcW w:w="4804" w:type="dxa"/>
            <w:shd w:val="clear" w:color="auto" w:fill="F2F2F2" w:themeFill="background1" w:themeFillShade="F2"/>
          </w:tcPr>
          <w:p w:rsidR="00935196" w:rsidRPr="00B722AB" w:rsidRDefault="00F2657E" w:rsidP="00B722AB">
            <w:pPr>
              <w:spacing w:before="60" w:after="60" w:line="240" w:lineRule="auto"/>
              <w:ind w:left="57" w:right="57"/>
              <w:rPr>
                <w:rFonts w:eastAsia="Times New Roman" w:cstheme="minorHAnsi"/>
                <w:sz w:val="21"/>
                <w:szCs w:val="21"/>
                <w:lang w:eastAsia="en-AU"/>
                <w:rPrChange w:id="335" w:author="GEE, Pim" w:date="2022-05-06T11:35:00Z">
                  <w:rPr>
                    <w:rFonts w:eastAsia="Arial" w:cstheme="minorHAnsi"/>
                    <w:color w:val="auto"/>
                    <w:sz w:val="20"/>
                  </w:rPr>
                </w:rPrChange>
              </w:rPr>
              <w:pPrChange w:id="336" w:author="GEE, Pim" w:date="2022-05-06T11:35:00Z">
                <w:pPr>
                  <w:spacing w:before="60" w:after="60"/>
                  <w:ind w:left="113" w:right="57"/>
                </w:pPr>
              </w:pPrChange>
            </w:pPr>
            <w:r w:rsidRPr="00B722AB">
              <w:rPr>
                <w:rFonts w:eastAsia="Times New Roman" w:cstheme="minorHAnsi"/>
                <w:sz w:val="21"/>
                <w:szCs w:val="21"/>
                <w:lang w:eastAsia="en-AU"/>
                <w:rPrChange w:id="337" w:author="GEE, Pim" w:date="2022-05-06T11:35:00Z">
                  <w:rPr>
                    <w:rFonts w:eastAsia="Arial" w:cstheme="minorHAnsi"/>
                    <w:color w:val="auto"/>
                    <w:sz w:val="20"/>
                  </w:rPr>
                </w:rPrChange>
              </w:rPr>
              <w:t xml:space="preserve">The applicant provided details of their risk management plan </w:t>
            </w:r>
            <w:r w:rsidR="006B0F9F" w:rsidRPr="00B722AB">
              <w:rPr>
                <w:rFonts w:eastAsia="Times New Roman" w:cstheme="minorHAnsi"/>
                <w:sz w:val="21"/>
                <w:szCs w:val="21"/>
                <w:lang w:eastAsia="en-AU"/>
                <w:rPrChange w:id="338" w:author="GEE, Pim" w:date="2022-05-06T11:35:00Z">
                  <w:rPr>
                    <w:rFonts w:eastAsia="Arial" w:cstheme="minorHAnsi"/>
                    <w:color w:val="auto"/>
                    <w:sz w:val="20"/>
                  </w:rPr>
                </w:rPrChange>
              </w:rPr>
              <w:t>which</w:t>
            </w:r>
            <w:r w:rsidRPr="00B722AB">
              <w:rPr>
                <w:rFonts w:eastAsia="Times New Roman" w:cstheme="minorHAnsi"/>
                <w:sz w:val="21"/>
                <w:szCs w:val="21"/>
                <w:lang w:eastAsia="en-AU"/>
                <w:rPrChange w:id="339" w:author="GEE, Pim" w:date="2022-05-06T11:35:00Z">
                  <w:rPr>
                    <w:rFonts w:eastAsia="Arial" w:cstheme="minorHAnsi"/>
                    <w:color w:val="auto"/>
                    <w:sz w:val="20"/>
                  </w:rPr>
                </w:rPrChange>
              </w:rPr>
              <w:t xml:space="preserve"> included a COVID</w:t>
            </w:r>
            <w:ins w:id="340" w:author="GEE, Pim" w:date="2022-05-06T11:48:00Z">
              <w:r w:rsidR="00002413">
                <w:rPr>
                  <w:rFonts w:eastAsia="Times New Roman" w:cstheme="minorHAnsi"/>
                  <w:sz w:val="21"/>
                  <w:szCs w:val="21"/>
                  <w:lang w:eastAsia="en-AU"/>
                </w:rPr>
                <w:t>-</w:t>
              </w:r>
            </w:ins>
            <w:r w:rsidRPr="00B722AB">
              <w:rPr>
                <w:rFonts w:eastAsia="Times New Roman" w:cstheme="minorHAnsi"/>
                <w:sz w:val="21"/>
                <w:szCs w:val="21"/>
                <w:lang w:eastAsia="en-AU"/>
                <w:rPrChange w:id="341" w:author="GEE, Pim" w:date="2022-05-06T11:35:00Z">
                  <w:rPr>
                    <w:rFonts w:eastAsia="Arial" w:cstheme="minorHAnsi"/>
                    <w:color w:val="auto"/>
                    <w:sz w:val="20"/>
                  </w:rPr>
                </w:rPrChange>
              </w:rPr>
              <w:t>19 risk</w:t>
            </w:r>
            <w:r w:rsidR="00D6457E" w:rsidRPr="00B722AB">
              <w:rPr>
                <w:rFonts w:eastAsia="Times New Roman" w:cstheme="minorHAnsi"/>
                <w:sz w:val="21"/>
                <w:szCs w:val="21"/>
                <w:lang w:eastAsia="en-AU"/>
                <w:rPrChange w:id="342" w:author="GEE, Pim" w:date="2022-05-06T11:35:00Z">
                  <w:rPr>
                    <w:rFonts w:eastAsia="Arial" w:cstheme="minorHAnsi"/>
                    <w:color w:val="auto"/>
                    <w:sz w:val="20"/>
                  </w:rPr>
                </w:rPrChange>
              </w:rPr>
              <w:t xml:space="preserve"> plan</w:t>
            </w:r>
            <w:r w:rsidR="00024499" w:rsidRPr="00B722AB">
              <w:rPr>
                <w:rFonts w:eastAsia="Times New Roman" w:cstheme="minorHAnsi"/>
                <w:sz w:val="21"/>
                <w:szCs w:val="21"/>
                <w:lang w:eastAsia="en-AU"/>
                <w:rPrChange w:id="343" w:author="GEE, Pim" w:date="2022-05-06T11:35:00Z">
                  <w:rPr>
                    <w:rFonts w:eastAsia="Arial" w:cstheme="minorHAnsi"/>
                    <w:color w:val="auto"/>
                    <w:sz w:val="20"/>
                  </w:rPr>
                </w:rPrChange>
              </w:rPr>
              <w:t xml:space="preserve">. </w:t>
            </w:r>
            <w:r w:rsidRPr="00B722AB">
              <w:rPr>
                <w:rFonts w:eastAsia="Times New Roman" w:cstheme="minorHAnsi"/>
                <w:sz w:val="21"/>
                <w:szCs w:val="21"/>
                <w:lang w:eastAsia="en-AU"/>
                <w:rPrChange w:id="344" w:author="GEE, Pim" w:date="2022-05-06T11:35:00Z">
                  <w:rPr>
                    <w:rFonts w:eastAsia="Arial" w:cstheme="minorHAnsi"/>
                    <w:color w:val="auto"/>
                    <w:sz w:val="20"/>
                  </w:rPr>
                </w:rPrChange>
              </w:rPr>
              <w:t xml:space="preserve">The applicant has considered compliance with health guidelines, transport, venue and accommodation choice, staffing and possible quarantine requirements. </w:t>
            </w:r>
            <w:r w:rsidR="00D6457E" w:rsidRPr="00B722AB">
              <w:rPr>
                <w:rFonts w:eastAsia="Times New Roman" w:cstheme="minorHAnsi"/>
                <w:sz w:val="21"/>
                <w:szCs w:val="21"/>
                <w:lang w:eastAsia="en-AU"/>
                <w:rPrChange w:id="345" w:author="GEE, Pim" w:date="2022-05-06T11:35:00Z">
                  <w:rPr>
                    <w:rFonts w:eastAsia="Arial" w:cstheme="minorHAnsi"/>
                    <w:color w:val="auto"/>
                    <w:sz w:val="20"/>
                  </w:rPr>
                </w:rPrChange>
              </w:rPr>
              <w:t>The delivery method can be adapted to meet the COVID</w:t>
            </w:r>
            <w:ins w:id="346" w:author="GEE, Pim" w:date="2022-05-06T11:48:00Z">
              <w:r w:rsidR="00002413">
                <w:rPr>
                  <w:rFonts w:eastAsia="Times New Roman" w:cstheme="minorHAnsi"/>
                  <w:sz w:val="21"/>
                  <w:szCs w:val="21"/>
                  <w:lang w:eastAsia="en-AU"/>
                </w:rPr>
                <w:t>-</w:t>
              </w:r>
            </w:ins>
            <w:r w:rsidR="00D6457E" w:rsidRPr="00B722AB">
              <w:rPr>
                <w:rFonts w:eastAsia="Times New Roman" w:cstheme="minorHAnsi"/>
                <w:sz w:val="21"/>
                <w:szCs w:val="21"/>
                <w:lang w:eastAsia="en-AU"/>
                <w:rPrChange w:id="347" w:author="GEE, Pim" w:date="2022-05-06T11:35:00Z">
                  <w:rPr>
                    <w:rFonts w:eastAsia="Arial" w:cstheme="minorHAnsi"/>
                    <w:color w:val="auto"/>
                    <w:sz w:val="20"/>
                  </w:rPr>
                </w:rPrChange>
              </w:rPr>
              <w:t>19 environment</w:t>
            </w:r>
            <w:r w:rsidR="00467B7D" w:rsidRPr="00B722AB">
              <w:rPr>
                <w:rFonts w:eastAsia="Times New Roman" w:cstheme="minorHAnsi"/>
                <w:sz w:val="21"/>
                <w:szCs w:val="21"/>
                <w:lang w:eastAsia="en-AU"/>
                <w:rPrChange w:id="348" w:author="GEE, Pim" w:date="2022-05-06T11:35:00Z">
                  <w:rPr>
                    <w:rFonts w:eastAsia="Arial" w:cstheme="minorHAnsi"/>
                    <w:color w:val="auto"/>
                    <w:sz w:val="20"/>
                  </w:rPr>
                </w:rPrChange>
              </w:rPr>
              <w:t>.</w:t>
            </w:r>
            <w:del w:id="349" w:author="GEE, Pim" w:date="2022-05-06T11:30:00Z">
              <w:r w:rsidR="00467B7D" w:rsidRPr="00B722AB" w:rsidDel="00297171">
                <w:rPr>
                  <w:rFonts w:eastAsia="Times New Roman" w:cstheme="minorHAnsi"/>
                  <w:sz w:val="21"/>
                  <w:szCs w:val="21"/>
                  <w:lang w:eastAsia="en-AU"/>
                  <w:rPrChange w:id="350" w:author="GEE, Pim" w:date="2022-05-06T11:35:00Z">
                    <w:rPr>
                      <w:rFonts w:eastAsia="Arial" w:cstheme="minorHAnsi"/>
                      <w:color w:val="auto"/>
                      <w:sz w:val="20"/>
                    </w:rPr>
                  </w:rPrChange>
                </w:rPr>
                <w:delText xml:space="preserve"> </w:delText>
              </w:r>
            </w:del>
          </w:p>
        </w:tc>
      </w:tr>
    </w:tbl>
    <w:p w:rsidR="00FA1F45" w:rsidRPr="00297171" w:rsidRDefault="00FA1F45" w:rsidP="00297171">
      <w:pPr>
        <w:rPr>
          <w:rPrChange w:id="351" w:author="GEE, Pim" w:date="2022-05-06T11:30:00Z">
            <w:rPr/>
          </w:rPrChange>
        </w:rPr>
        <w:pPrChange w:id="352" w:author="GEE, Pim" w:date="2022-05-06T11:30:00Z">
          <w:pPr>
            <w:pStyle w:val="Heading2"/>
            <w:keepNext w:val="0"/>
            <w:keepLines w:val="0"/>
            <w:spacing w:before="0"/>
          </w:pPr>
        </w:pPrChange>
      </w:pPr>
    </w:p>
    <w:sectPr w:rsidR="00FA1F45" w:rsidRPr="00297171"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DE" w:rsidRDefault="00023EDE" w:rsidP="00772718">
      <w:pPr>
        <w:spacing w:line="240" w:lineRule="auto"/>
      </w:pPr>
      <w:r>
        <w:separator/>
      </w:r>
    </w:p>
  </w:endnote>
  <w:endnote w:type="continuationSeparator" w:id="0">
    <w:p w:rsidR="00023EDE" w:rsidRDefault="00023ED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297171" w:rsidRDefault="00297171" w:rsidP="00297171">
    <w:pPr>
      <w:pStyle w:val="Footer"/>
      <w:tabs>
        <w:tab w:val="clear" w:pos="4513"/>
        <w:tab w:val="clear" w:pos="9026"/>
        <w:tab w:val="right" w:pos="9638"/>
      </w:tabs>
      <w:rPr>
        <w:b w:val="0"/>
        <w:rPrChange w:id="353" w:author="GEE, Pim" w:date="2022-05-06T11:25:00Z">
          <w:rPr/>
        </w:rPrChange>
      </w:rPr>
      <w:pPrChange w:id="354" w:author="GEE, Pim" w:date="2022-05-06T11:25:00Z">
        <w:pPr>
          <w:pStyle w:val="Footer"/>
        </w:pPr>
      </w:pPrChange>
    </w:pPr>
    <w:ins w:id="355" w:author="GEE, Pim" w:date="2022-05-06T11:25:00Z">
      <w:r w:rsidRPr="00472885">
        <w:rPr>
          <w:b w:val="0"/>
        </w:rPr>
        <w:t>Veteran and Community Grants (V&amp;CG) Program</w:t>
      </w:r>
    </w:ins>
    <w:ins w:id="356" w:author="GEE, Pim" w:date="2022-05-06T11:37:00Z">
      <w:r w:rsidR="00B722AB">
        <w:rPr>
          <w:b w:val="0"/>
        </w:rPr>
        <w:t xml:space="preserve"> General Feedback</w:t>
      </w:r>
    </w:ins>
    <w:ins w:id="357" w:author="GEE, Pim" w:date="2022-05-06T11:25:00Z">
      <w:r w:rsidRPr="00472885">
        <w:rPr>
          <w:b w:val="0"/>
        </w:rPr>
        <w:tab/>
      </w:r>
      <w:r w:rsidRPr="00472885">
        <w:rPr>
          <w:b w:val="0"/>
        </w:rPr>
        <w:t xml:space="preserve">Page </w:t>
      </w:r>
      <w:r w:rsidRPr="00472885">
        <w:rPr>
          <w:b w:val="0"/>
          <w:bCs/>
        </w:rPr>
        <w:fldChar w:fldCharType="begin"/>
      </w:r>
      <w:r w:rsidRPr="00472885">
        <w:rPr>
          <w:b w:val="0"/>
          <w:bCs/>
        </w:rPr>
        <w:instrText xml:space="preserve"> PAGE  \* Arabic  \* MERGEFORMAT </w:instrText>
      </w:r>
      <w:r w:rsidRPr="00472885">
        <w:rPr>
          <w:b w:val="0"/>
          <w:bCs/>
        </w:rPr>
        <w:fldChar w:fldCharType="separate"/>
      </w:r>
    </w:ins>
    <w:r w:rsidR="00002413">
      <w:rPr>
        <w:b w:val="0"/>
        <w:bCs/>
        <w:noProof/>
      </w:rPr>
      <w:t>6</w:t>
    </w:r>
    <w:ins w:id="358" w:author="GEE, Pim" w:date="2022-05-06T11:25:00Z">
      <w:r w:rsidRPr="00472885">
        <w:rPr>
          <w:b w:val="0"/>
          <w:bCs/>
        </w:rPr>
        <w:fldChar w:fldCharType="end"/>
      </w:r>
      <w:r w:rsidRPr="00472885">
        <w:rPr>
          <w:b w:val="0"/>
        </w:rPr>
        <w:t xml:space="preserve"> of </w:t>
      </w:r>
      <w:r w:rsidRPr="00472885">
        <w:rPr>
          <w:b w:val="0"/>
          <w:bCs/>
        </w:rPr>
        <w:fldChar w:fldCharType="begin"/>
      </w:r>
      <w:r w:rsidRPr="00472885">
        <w:rPr>
          <w:b w:val="0"/>
          <w:bCs/>
        </w:rPr>
        <w:instrText xml:space="preserve"> NUMPAGES  \* Arabic  \* MERGEFORMAT </w:instrText>
      </w:r>
      <w:r w:rsidRPr="00472885">
        <w:rPr>
          <w:b w:val="0"/>
          <w:bCs/>
        </w:rPr>
        <w:fldChar w:fldCharType="separate"/>
      </w:r>
    </w:ins>
    <w:r w:rsidR="00002413">
      <w:rPr>
        <w:b w:val="0"/>
        <w:bCs/>
        <w:noProof/>
      </w:rPr>
      <w:t>6</w:t>
    </w:r>
    <w:ins w:id="359" w:author="GEE, Pim" w:date="2022-05-06T11:25:00Z">
      <w:r w:rsidRPr="00472885">
        <w:rPr>
          <w:b w:val="0"/>
          <w:bCs/>
        </w:rPr>
        <w:fldChar w:fldCharType="end"/>
      </w:r>
    </w:ins>
    <w:del w:id="360" w:author="GEE, Pim" w:date="2022-05-06T11:25:00Z">
      <w:r w:rsidR="00E13525" w:rsidDel="00297171">
        <w:fldChar w:fldCharType="begin"/>
      </w:r>
      <w:r w:rsidR="00E13525" w:rsidDel="00297171">
        <w:delInstrText xml:space="preserve"> PAGE   \* MERGEFORMAT </w:delInstrText>
      </w:r>
      <w:r w:rsidR="00E13525" w:rsidDel="00297171">
        <w:fldChar w:fldCharType="separate"/>
      </w:r>
      <w:r w:rsidDel="00297171">
        <w:rPr>
          <w:noProof/>
        </w:rPr>
        <w:delText>2</w:delText>
      </w:r>
      <w:r w:rsidR="00E13525" w:rsidDel="00297171">
        <w:fldChar w:fldCharType="end"/>
      </w:r>
      <w:r w:rsidR="00E13525" w:rsidDel="00297171">
        <w:delText xml:space="preserve">  </w:delText>
      </w:r>
      <w:r w:rsidR="007C40AC" w:rsidDel="00297171">
        <w:delText xml:space="preserve">| </w:delText>
      </w:r>
      <w:r w:rsidR="00E13525" w:rsidRPr="00A454BF" w:rsidDel="00297171">
        <w:delText>Community Grants Hub</w:delText>
      </w:r>
    </w:del>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377F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Pr="00297171" w:rsidRDefault="00297171" w:rsidP="00297171">
    <w:pPr>
      <w:pStyle w:val="Footer"/>
      <w:tabs>
        <w:tab w:val="clear" w:pos="4513"/>
        <w:tab w:val="clear" w:pos="9026"/>
        <w:tab w:val="right" w:pos="9638"/>
      </w:tabs>
      <w:rPr>
        <w:b w:val="0"/>
        <w:rPrChange w:id="361" w:author="GEE, Pim" w:date="2022-05-06T11:24:00Z">
          <w:rPr/>
        </w:rPrChange>
      </w:rPr>
      <w:pPrChange w:id="362" w:author="GEE, Pim" w:date="2022-05-06T11:24:00Z">
        <w:pPr>
          <w:pStyle w:val="Footer"/>
        </w:pPr>
      </w:pPrChange>
    </w:pPr>
    <w:ins w:id="363" w:author="GEE, Pim" w:date="2022-05-06T11:24:00Z">
      <w:r w:rsidRPr="00297171">
        <w:rPr>
          <w:b w:val="0"/>
          <w:rPrChange w:id="364" w:author="GEE, Pim" w:date="2022-05-06T11:24:00Z">
            <w:rPr/>
          </w:rPrChange>
        </w:rPr>
        <w:t>Veteran and Community Grants (V&amp;CG) Program</w:t>
      </w:r>
    </w:ins>
    <w:ins w:id="365" w:author="GEE, Pim" w:date="2022-05-06T11:37:00Z">
      <w:r w:rsidR="00B722AB">
        <w:rPr>
          <w:b w:val="0"/>
        </w:rPr>
        <w:t xml:space="preserve"> </w:t>
      </w:r>
      <w:r w:rsidR="00B722AB">
        <w:rPr>
          <w:b w:val="0"/>
        </w:rPr>
        <w:t>General Feedback</w:t>
      </w:r>
    </w:ins>
    <w:ins w:id="366" w:author="GEE, Pim" w:date="2022-05-06T11:24:00Z">
      <w:r w:rsidRPr="00297171">
        <w:rPr>
          <w:b w:val="0"/>
          <w:rPrChange w:id="367" w:author="GEE, Pim" w:date="2022-05-06T11:24:00Z">
            <w:rPr/>
          </w:rPrChange>
        </w:rPr>
        <w:tab/>
      </w:r>
      <w:r w:rsidRPr="00297171">
        <w:rPr>
          <w:b w:val="0"/>
          <w:rPrChange w:id="368" w:author="GEE, Pim" w:date="2022-05-06T11:24:00Z">
            <w:rPr/>
          </w:rPrChange>
        </w:rPr>
        <w:t xml:space="preserve">Page </w:t>
      </w:r>
      <w:r w:rsidRPr="00297171">
        <w:rPr>
          <w:b w:val="0"/>
          <w:bCs/>
          <w:rPrChange w:id="369" w:author="GEE, Pim" w:date="2022-05-06T11:24:00Z">
            <w:rPr>
              <w:b w:val="0"/>
              <w:bCs/>
            </w:rPr>
          </w:rPrChange>
        </w:rPr>
        <w:fldChar w:fldCharType="begin"/>
      </w:r>
      <w:r w:rsidRPr="00297171">
        <w:rPr>
          <w:b w:val="0"/>
          <w:bCs/>
          <w:rPrChange w:id="370" w:author="GEE, Pim" w:date="2022-05-06T11:24:00Z">
            <w:rPr>
              <w:bCs/>
            </w:rPr>
          </w:rPrChange>
        </w:rPr>
        <w:instrText xml:space="preserve"> PAGE  \* Arabic  \* MERGEFORMAT </w:instrText>
      </w:r>
      <w:r w:rsidRPr="00297171">
        <w:rPr>
          <w:b w:val="0"/>
          <w:bCs/>
          <w:rPrChange w:id="371" w:author="GEE, Pim" w:date="2022-05-06T11:24:00Z">
            <w:rPr>
              <w:b w:val="0"/>
              <w:bCs/>
            </w:rPr>
          </w:rPrChange>
        </w:rPr>
        <w:fldChar w:fldCharType="separate"/>
      </w:r>
    </w:ins>
    <w:r w:rsidR="00002413">
      <w:rPr>
        <w:b w:val="0"/>
        <w:bCs/>
        <w:noProof/>
      </w:rPr>
      <w:t>1</w:t>
    </w:r>
    <w:ins w:id="372" w:author="GEE, Pim" w:date="2022-05-06T11:24:00Z">
      <w:r w:rsidRPr="00297171">
        <w:rPr>
          <w:b w:val="0"/>
          <w:bCs/>
          <w:rPrChange w:id="373" w:author="GEE, Pim" w:date="2022-05-06T11:24:00Z">
            <w:rPr>
              <w:b w:val="0"/>
              <w:bCs/>
            </w:rPr>
          </w:rPrChange>
        </w:rPr>
        <w:fldChar w:fldCharType="end"/>
      </w:r>
      <w:r w:rsidRPr="00297171">
        <w:rPr>
          <w:b w:val="0"/>
          <w:rPrChange w:id="374" w:author="GEE, Pim" w:date="2022-05-06T11:24:00Z">
            <w:rPr/>
          </w:rPrChange>
        </w:rPr>
        <w:t xml:space="preserve"> of </w:t>
      </w:r>
      <w:r w:rsidRPr="00297171">
        <w:rPr>
          <w:b w:val="0"/>
          <w:bCs/>
          <w:rPrChange w:id="375" w:author="GEE, Pim" w:date="2022-05-06T11:24:00Z">
            <w:rPr>
              <w:b w:val="0"/>
              <w:bCs/>
            </w:rPr>
          </w:rPrChange>
        </w:rPr>
        <w:fldChar w:fldCharType="begin"/>
      </w:r>
      <w:r w:rsidRPr="00297171">
        <w:rPr>
          <w:b w:val="0"/>
          <w:bCs/>
          <w:rPrChange w:id="376" w:author="GEE, Pim" w:date="2022-05-06T11:24:00Z">
            <w:rPr>
              <w:bCs/>
            </w:rPr>
          </w:rPrChange>
        </w:rPr>
        <w:instrText xml:space="preserve"> NUMPAGES  \* Arabic  \* MERGEFORMAT </w:instrText>
      </w:r>
      <w:r w:rsidRPr="00297171">
        <w:rPr>
          <w:b w:val="0"/>
          <w:bCs/>
          <w:rPrChange w:id="377" w:author="GEE, Pim" w:date="2022-05-06T11:24:00Z">
            <w:rPr>
              <w:b w:val="0"/>
              <w:bCs/>
            </w:rPr>
          </w:rPrChange>
        </w:rPr>
        <w:fldChar w:fldCharType="separate"/>
      </w:r>
    </w:ins>
    <w:r w:rsidR="00002413">
      <w:rPr>
        <w:b w:val="0"/>
        <w:bCs/>
        <w:noProof/>
      </w:rPr>
      <w:t>6</w:t>
    </w:r>
    <w:ins w:id="378" w:author="GEE, Pim" w:date="2022-05-06T11:24:00Z">
      <w:r w:rsidRPr="00297171">
        <w:rPr>
          <w:b w:val="0"/>
          <w:bCs/>
          <w:rPrChange w:id="379" w:author="GEE, Pim" w:date="2022-05-06T11:24:00Z">
            <w:rPr>
              <w:b w:val="0"/>
              <w:bCs/>
            </w:rPr>
          </w:rPrChange>
        </w:rPr>
        <w:fldChar w:fldCharType="end"/>
      </w:r>
    </w:ins>
    <w:del w:id="380" w:author="GEE, Pim" w:date="2022-05-06T11:24:00Z">
      <w:r w:rsidR="00D91B18" w:rsidRPr="00297171" w:rsidDel="00297171">
        <w:rPr>
          <w:b w:val="0"/>
          <w:rPrChange w:id="381" w:author="GEE, Pim" w:date="2022-05-06T11:24:00Z">
            <w:rPr/>
          </w:rPrChange>
        </w:rPr>
        <w:fldChar w:fldCharType="begin"/>
      </w:r>
      <w:r w:rsidR="00D91B18" w:rsidRPr="00297171" w:rsidDel="00297171">
        <w:rPr>
          <w:b w:val="0"/>
          <w:rPrChange w:id="382" w:author="GEE, Pim" w:date="2022-05-06T11:24:00Z">
            <w:rPr/>
          </w:rPrChange>
        </w:rPr>
        <w:delInstrText xml:space="preserve"> PAGE   \* MERGEFORMAT </w:delInstrText>
      </w:r>
      <w:r w:rsidR="00D91B18" w:rsidRPr="00297171" w:rsidDel="00297171">
        <w:rPr>
          <w:b w:val="0"/>
          <w:rPrChange w:id="383" w:author="GEE, Pim" w:date="2022-05-06T11:24:00Z">
            <w:rPr/>
          </w:rPrChange>
        </w:rPr>
        <w:fldChar w:fldCharType="separate"/>
      </w:r>
      <w:r w:rsidRPr="00297171" w:rsidDel="00297171">
        <w:rPr>
          <w:b w:val="0"/>
          <w:noProof/>
          <w:rPrChange w:id="384" w:author="GEE, Pim" w:date="2022-05-06T11:24:00Z">
            <w:rPr>
              <w:noProof/>
            </w:rPr>
          </w:rPrChange>
        </w:rPr>
        <w:delText>1</w:delText>
      </w:r>
      <w:r w:rsidR="00D91B18" w:rsidRPr="00297171" w:rsidDel="00297171">
        <w:rPr>
          <w:b w:val="0"/>
          <w:rPrChange w:id="385" w:author="GEE, Pim" w:date="2022-05-06T11:24:00Z">
            <w:rPr/>
          </w:rPrChange>
        </w:rPr>
        <w:fldChar w:fldCharType="end"/>
      </w:r>
      <w:r w:rsidR="00D91B18" w:rsidRPr="00297171" w:rsidDel="00297171">
        <w:rPr>
          <w:b w:val="0"/>
          <w:rPrChange w:id="386" w:author="GEE, Pim" w:date="2022-05-06T11:24:00Z">
            <w:rPr/>
          </w:rPrChange>
        </w:rPr>
        <w:delText xml:space="preserve">  |  Community Grants Hub</w:delText>
      </w:r>
      <w:r w:rsidR="00FC1C24" w:rsidRPr="00297171" w:rsidDel="00297171">
        <w:rPr>
          <w:b w:val="0"/>
          <w:rPrChange w:id="387" w:author="GEE, Pim" w:date="2022-05-06T11:24:00Z">
            <w:rPr/>
          </w:rPrChange>
        </w:rPr>
        <w:tab/>
      </w:r>
      <w:r w:rsidR="00FC1C24" w:rsidRPr="00297171" w:rsidDel="00297171">
        <w:rPr>
          <w:b w:val="0"/>
          <w:rPrChange w:id="388" w:author="GEE, Pim" w:date="2022-05-06T11:24:00Z">
            <w:rPr/>
          </w:rPrChange>
        </w:rPr>
        <w:tab/>
        <w:delText>D16/9328330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DE" w:rsidRDefault="00023EDE" w:rsidP="00772718">
      <w:pPr>
        <w:spacing w:line="240" w:lineRule="auto"/>
      </w:pPr>
      <w:r>
        <w:separator/>
      </w:r>
    </w:p>
  </w:footnote>
  <w:footnote w:type="continuationSeparator" w:id="0">
    <w:p w:rsidR="00023EDE" w:rsidRDefault="00023ED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90DE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59464C"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4E0A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C45F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0D73262"/>
    <w:multiLevelType w:val="hybridMultilevel"/>
    <w:tmpl w:val="1C1C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638C5"/>
    <w:multiLevelType w:val="hybridMultilevel"/>
    <w:tmpl w:val="3D4E661E"/>
    <w:lvl w:ilvl="0" w:tplc="0C090001">
      <w:start w:val="1"/>
      <w:numFmt w:val="bullet"/>
      <w:lvlText w:val=""/>
      <w:lvlJc w:val="left"/>
      <w:pPr>
        <w:ind w:left="720" w:hanging="360"/>
      </w:pPr>
      <w:rPr>
        <w:rFonts w:ascii="Symbol" w:hAnsi="Symbol" w:hint="default"/>
      </w:rPr>
    </w:lvl>
    <w:lvl w:ilvl="1" w:tplc="7B2A9810">
      <w:start w:val="1"/>
      <w:numFmt w:val="bullet"/>
      <w:lvlText w:val="-"/>
      <w:lvlJc w:val="left"/>
      <w:pPr>
        <w:ind w:left="1440" w:hanging="360"/>
      </w:pPr>
      <w:rPr>
        <w:rFonts w:ascii="Courier New" w:hAnsi="Courier New"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D79DF"/>
    <w:multiLevelType w:val="hybridMultilevel"/>
    <w:tmpl w:val="7168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445E7"/>
    <w:multiLevelType w:val="hybridMultilevel"/>
    <w:tmpl w:val="09486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04D1BCA"/>
    <w:multiLevelType w:val="hybridMultilevel"/>
    <w:tmpl w:val="9BBC0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58D37B7"/>
    <w:multiLevelType w:val="hybridMultilevel"/>
    <w:tmpl w:val="303E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E73C2"/>
    <w:multiLevelType w:val="hybridMultilevel"/>
    <w:tmpl w:val="37A40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F284B"/>
    <w:multiLevelType w:val="hybridMultilevel"/>
    <w:tmpl w:val="08F4E8B2"/>
    <w:lvl w:ilvl="0" w:tplc="B9CECA08">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C04878"/>
    <w:multiLevelType w:val="hybridMultilevel"/>
    <w:tmpl w:val="EA3A6D84"/>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3"/>
  </w:num>
  <w:num w:numId="5">
    <w:abstractNumId w:val="11"/>
  </w:num>
  <w:num w:numId="6">
    <w:abstractNumId w:val="9"/>
  </w:num>
  <w:num w:numId="7">
    <w:abstractNumId w:val="6"/>
  </w:num>
  <w:num w:numId="8">
    <w:abstractNumId w:val="18"/>
  </w:num>
  <w:num w:numId="9">
    <w:abstractNumId w:val="14"/>
  </w:num>
  <w:num w:numId="10">
    <w:abstractNumId w:val="3"/>
  </w:num>
  <w:num w:numId="11">
    <w:abstractNumId w:val="7"/>
  </w:num>
  <w:num w:numId="12">
    <w:abstractNumId w:val="3"/>
  </w:num>
  <w:num w:numId="13">
    <w:abstractNumId w:val="21"/>
  </w:num>
  <w:num w:numId="14">
    <w:abstractNumId w:val="8"/>
  </w:num>
  <w:num w:numId="15">
    <w:abstractNumId w:val="15"/>
  </w:num>
  <w:num w:numId="16">
    <w:abstractNumId w:val="12"/>
  </w:num>
  <w:num w:numId="17">
    <w:abstractNumId w:val="4"/>
  </w:num>
  <w:num w:numId="18">
    <w:abstractNumId w:val="16"/>
  </w:num>
  <w:num w:numId="19">
    <w:abstractNumId w:val="1"/>
  </w:num>
  <w:num w:numId="20">
    <w:abstractNumId w:val="10"/>
  </w:num>
  <w:num w:numId="21">
    <w:abstractNumId w:val="17"/>
  </w:num>
  <w:num w:numId="22">
    <w:abstractNumId w:val="19"/>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E, Pim">
    <w15:presenceInfo w15:providerId="AD" w15:userId="S-1-5-21-1463861888-1148693830-2432142812-202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413"/>
    <w:rsid w:val="00004A79"/>
    <w:rsid w:val="00007DE9"/>
    <w:rsid w:val="00015AE4"/>
    <w:rsid w:val="00023EDE"/>
    <w:rsid w:val="00024499"/>
    <w:rsid w:val="0003018E"/>
    <w:rsid w:val="00033BC3"/>
    <w:rsid w:val="00043DC5"/>
    <w:rsid w:val="00044E09"/>
    <w:rsid w:val="000455E3"/>
    <w:rsid w:val="0004784D"/>
    <w:rsid w:val="000535A3"/>
    <w:rsid w:val="00053A00"/>
    <w:rsid w:val="00053DC5"/>
    <w:rsid w:val="000551F5"/>
    <w:rsid w:val="00092E58"/>
    <w:rsid w:val="000B6C00"/>
    <w:rsid w:val="000C1F06"/>
    <w:rsid w:val="000F1DD1"/>
    <w:rsid w:val="000F28B8"/>
    <w:rsid w:val="000F3766"/>
    <w:rsid w:val="00100880"/>
    <w:rsid w:val="00106FC4"/>
    <w:rsid w:val="00111F0C"/>
    <w:rsid w:val="00120B80"/>
    <w:rsid w:val="00141E81"/>
    <w:rsid w:val="00145E2D"/>
    <w:rsid w:val="00161746"/>
    <w:rsid w:val="0016612C"/>
    <w:rsid w:val="00173646"/>
    <w:rsid w:val="001763D4"/>
    <w:rsid w:val="00176E57"/>
    <w:rsid w:val="00181433"/>
    <w:rsid w:val="001834DD"/>
    <w:rsid w:val="00191BCF"/>
    <w:rsid w:val="001A18DA"/>
    <w:rsid w:val="001C1F54"/>
    <w:rsid w:val="001C53CE"/>
    <w:rsid w:val="001C5D96"/>
    <w:rsid w:val="001D341B"/>
    <w:rsid w:val="001E3D2B"/>
    <w:rsid w:val="001E5415"/>
    <w:rsid w:val="001E66CE"/>
    <w:rsid w:val="001F6BE5"/>
    <w:rsid w:val="00221DC2"/>
    <w:rsid w:val="00243004"/>
    <w:rsid w:val="00244B48"/>
    <w:rsid w:val="00256CDA"/>
    <w:rsid w:val="002573D5"/>
    <w:rsid w:val="002600F2"/>
    <w:rsid w:val="00264E26"/>
    <w:rsid w:val="00280E74"/>
    <w:rsid w:val="00284E4B"/>
    <w:rsid w:val="00292675"/>
    <w:rsid w:val="00297171"/>
    <w:rsid w:val="002A41E1"/>
    <w:rsid w:val="002B6574"/>
    <w:rsid w:val="002D3419"/>
    <w:rsid w:val="002D4D48"/>
    <w:rsid w:val="002E0AA1"/>
    <w:rsid w:val="002E1CCC"/>
    <w:rsid w:val="002E21D2"/>
    <w:rsid w:val="002F7D3C"/>
    <w:rsid w:val="00302D5E"/>
    <w:rsid w:val="00305720"/>
    <w:rsid w:val="0031098A"/>
    <w:rsid w:val="003131AB"/>
    <w:rsid w:val="00320B4F"/>
    <w:rsid w:val="003217BE"/>
    <w:rsid w:val="0034044F"/>
    <w:rsid w:val="00355FF2"/>
    <w:rsid w:val="0035639D"/>
    <w:rsid w:val="00376001"/>
    <w:rsid w:val="00391339"/>
    <w:rsid w:val="003A17CA"/>
    <w:rsid w:val="003B5410"/>
    <w:rsid w:val="003D0615"/>
    <w:rsid w:val="003D0647"/>
    <w:rsid w:val="003D1265"/>
    <w:rsid w:val="003D255E"/>
    <w:rsid w:val="003D3B1D"/>
    <w:rsid w:val="003D4B2C"/>
    <w:rsid w:val="003D5DBE"/>
    <w:rsid w:val="003E01D1"/>
    <w:rsid w:val="00404841"/>
    <w:rsid w:val="00412059"/>
    <w:rsid w:val="00422E02"/>
    <w:rsid w:val="00425633"/>
    <w:rsid w:val="00441E79"/>
    <w:rsid w:val="00444032"/>
    <w:rsid w:val="0044643A"/>
    <w:rsid w:val="00450486"/>
    <w:rsid w:val="00454EB4"/>
    <w:rsid w:val="00461BE1"/>
    <w:rsid w:val="00466B71"/>
    <w:rsid w:val="00467B7D"/>
    <w:rsid w:val="004709E9"/>
    <w:rsid w:val="00472379"/>
    <w:rsid w:val="00483A58"/>
    <w:rsid w:val="00490618"/>
    <w:rsid w:val="004970FD"/>
    <w:rsid w:val="004A104E"/>
    <w:rsid w:val="004B203A"/>
    <w:rsid w:val="004B5F40"/>
    <w:rsid w:val="004C7D16"/>
    <w:rsid w:val="004D0860"/>
    <w:rsid w:val="004D700E"/>
    <w:rsid w:val="004D7F17"/>
    <w:rsid w:val="004E0670"/>
    <w:rsid w:val="004E7F37"/>
    <w:rsid w:val="004F31BA"/>
    <w:rsid w:val="005118E4"/>
    <w:rsid w:val="0051299F"/>
    <w:rsid w:val="00526B85"/>
    <w:rsid w:val="005306A1"/>
    <w:rsid w:val="00544751"/>
    <w:rsid w:val="00553A84"/>
    <w:rsid w:val="00563F88"/>
    <w:rsid w:val="00571E8B"/>
    <w:rsid w:val="0059000C"/>
    <w:rsid w:val="005A02A1"/>
    <w:rsid w:val="005B3BC1"/>
    <w:rsid w:val="005B6071"/>
    <w:rsid w:val="005C120F"/>
    <w:rsid w:val="005D7A24"/>
    <w:rsid w:val="005E1395"/>
    <w:rsid w:val="006007C1"/>
    <w:rsid w:val="006012AD"/>
    <w:rsid w:val="00616EBA"/>
    <w:rsid w:val="00620574"/>
    <w:rsid w:val="00622B47"/>
    <w:rsid w:val="00632C08"/>
    <w:rsid w:val="00654C42"/>
    <w:rsid w:val="00667152"/>
    <w:rsid w:val="0067074A"/>
    <w:rsid w:val="00672994"/>
    <w:rsid w:val="006807C9"/>
    <w:rsid w:val="00692EFD"/>
    <w:rsid w:val="00694FDB"/>
    <w:rsid w:val="006B0F9F"/>
    <w:rsid w:val="006C15C5"/>
    <w:rsid w:val="006D3DAD"/>
    <w:rsid w:val="006D4A4B"/>
    <w:rsid w:val="006E1C6A"/>
    <w:rsid w:val="006E476C"/>
    <w:rsid w:val="006E779B"/>
    <w:rsid w:val="006F6096"/>
    <w:rsid w:val="006F7B19"/>
    <w:rsid w:val="007061EF"/>
    <w:rsid w:val="00707E21"/>
    <w:rsid w:val="00716D7B"/>
    <w:rsid w:val="00736A76"/>
    <w:rsid w:val="00752C6B"/>
    <w:rsid w:val="00760CE6"/>
    <w:rsid w:val="00762F09"/>
    <w:rsid w:val="007719C9"/>
    <w:rsid w:val="00772718"/>
    <w:rsid w:val="007B4128"/>
    <w:rsid w:val="007C40AC"/>
    <w:rsid w:val="007D30A8"/>
    <w:rsid w:val="007F6391"/>
    <w:rsid w:val="008124F5"/>
    <w:rsid w:val="00814FB1"/>
    <w:rsid w:val="00820F20"/>
    <w:rsid w:val="0082528A"/>
    <w:rsid w:val="00825754"/>
    <w:rsid w:val="00833758"/>
    <w:rsid w:val="00835210"/>
    <w:rsid w:val="0084413D"/>
    <w:rsid w:val="00844C2D"/>
    <w:rsid w:val="00845DAA"/>
    <w:rsid w:val="00851FDD"/>
    <w:rsid w:val="00871A8D"/>
    <w:rsid w:val="0087438E"/>
    <w:rsid w:val="008775E7"/>
    <w:rsid w:val="00884668"/>
    <w:rsid w:val="00895EB9"/>
    <w:rsid w:val="008B2B46"/>
    <w:rsid w:val="008E05BC"/>
    <w:rsid w:val="008F17B8"/>
    <w:rsid w:val="008F3CCF"/>
    <w:rsid w:val="00901750"/>
    <w:rsid w:val="00901A61"/>
    <w:rsid w:val="00921840"/>
    <w:rsid w:val="00932C87"/>
    <w:rsid w:val="009331B4"/>
    <w:rsid w:val="009345F1"/>
    <w:rsid w:val="00935196"/>
    <w:rsid w:val="00944BBB"/>
    <w:rsid w:val="009547B6"/>
    <w:rsid w:val="00961072"/>
    <w:rsid w:val="00963818"/>
    <w:rsid w:val="0096623C"/>
    <w:rsid w:val="009A2F51"/>
    <w:rsid w:val="009A34F3"/>
    <w:rsid w:val="009C6C53"/>
    <w:rsid w:val="009E1A74"/>
    <w:rsid w:val="009E1D2F"/>
    <w:rsid w:val="009E33CD"/>
    <w:rsid w:val="009E750F"/>
    <w:rsid w:val="00A04D96"/>
    <w:rsid w:val="00A0629B"/>
    <w:rsid w:val="00A14495"/>
    <w:rsid w:val="00A16BE1"/>
    <w:rsid w:val="00A24F65"/>
    <w:rsid w:val="00A453D7"/>
    <w:rsid w:val="00A454BF"/>
    <w:rsid w:val="00A52E3A"/>
    <w:rsid w:val="00A814CB"/>
    <w:rsid w:val="00A90D1B"/>
    <w:rsid w:val="00AA7207"/>
    <w:rsid w:val="00AC144D"/>
    <w:rsid w:val="00AD0F4B"/>
    <w:rsid w:val="00AD70E2"/>
    <w:rsid w:val="00AE3076"/>
    <w:rsid w:val="00AE74F2"/>
    <w:rsid w:val="00AF55F8"/>
    <w:rsid w:val="00B10ABA"/>
    <w:rsid w:val="00B303E4"/>
    <w:rsid w:val="00B420D4"/>
    <w:rsid w:val="00B5069D"/>
    <w:rsid w:val="00B57910"/>
    <w:rsid w:val="00B722AB"/>
    <w:rsid w:val="00B91B21"/>
    <w:rsid w:val="00B952F6"/>
    <w:rsid w:val="00BA202A"/>
    <w:rsid w:val="00BA47DA"/>
    <w:rsid w:val="00BC093A"/>
    <w:rsid w:val="00BC2B00"/>
    <w:rsid w:val="00BC4ACC"/>
    <w:rsid w:val="00BC4FCC"/>
    <w:rsid w:val="00BD02F8"/>
    <w:rsid w:val="00BE06E9"/>
    <w:rsid w:val="00C04432"/>
    <w:rsid w:val="00C1488E"/>
    <w:rsid w:val="00C217A8"/>
    <w:rsid w:val="00C25C42"/>
    <w:rsid w:val="00C4188F"/>
    <w:rsid w:val="00C819A4"/>
    <w:rsid w:val="00C824AE"/>
    <w:rsid w:val="00C84EA8"/>
    <w:rsid w:val="00C92998"/>
    <w:rsid w:val="00CA720A"/>
    <w:rsid w:val="00CD0003"/>
    <w:rsid w:val="00CD5925"/>
    <w:rsid w:val="00CE557A"/>
    <w:rsid w:val="00CF5782"/>
    <w:rsid w:val="00D031B2"/>
    <w:rsid w:val="00D1410C"/>
    <w:rsid w:val="00D3434A"/>
    <w:rsid w:val="00D40D16"/>
    <w:rsid w:val="00D42FE2"/>
    <w:rsid w:val="00D433F8"/>
    <w:rsid w:val="00D548F0"/>
    <w:rsid w:val="00D57F79"/>
    <w:rsid w:val="00D6457E"/>
    <w:rsid w:val="00D64FAC"/>
    <w:rsid w:val="00D65704"/>
    <w:rsid w:val="00D668F6"/>
    <w:rsid w:val="00D733D9"/>
    <w:rsid w:val="00D741F9"/>
    <w:rsid w:val="00D83F3D"/>
    <w:rsid w:val="00D84875"/>
    <w:rsid w:val="00D904F0"/>
    <w:rsid w:val="00D91378"/>
    <w:rsid w:val="00D91B18"/>
    <w:rsid w:val="00D930FB"/>
    <w:rsid w:val="00D95D89"/>
    <w:rsid w:val="00DC0747"/>
    <w:rsid w:val="00DC2647"/>
    <w:rsid w:val="00DC316D"/>
    <w:rsid w:val="00DD1408"/>
    <w:rsid w:val="00DD356D"/>
    <w:rsid w:val="00DD6735"/>
    <w:rsid w:val="00DD72DE"/>
    <w:rsid w:val="00DE1D09"/>
    <w:rsid w:val="00DF136A"/>
    <w:rsid w:val="00DF51FA"/>
    <w:rsid w:val="00E0448C"/>
    <w:rsid w:val="00E13525"/>
    <w:rsid w:val="00E47250"/>
    <w:rsid w:val="00E47ADA"/>
    <w:rsid w:val="00E54042"/>
    <w:rsid w:val="00E61535"/>
    <w:rsid w:val="00E66CB0"/>
    <w:rsid w:val="00E73F55"/>
    <w:rsid w:val="00E73FF0"/>
    <w:rsid w:val="00E74266"/>
    <w:rsid w:val="00E7480B"/>
    <w:rsid w:val="00E8246B"/>
    <w:rsid w:val="00E82A1B"/>
    <w:rsid w:val="00E84012"/>
    <w:rsid w:val="00E84027"/>
    <w:rsid w:val="00E9373C"/>
    <w:rsid w:val="00EA0724"/>
    <w:rsid w:val="00EA6251"/>
    <w:rsid w:val="00EB6414"/>
    <w:rsid w:val="00EE3BA6"/>
    <w:rsid w:val="00EE5747"/>
    <w:rsid w:val="00EF3804"/>
    <w:rsid w:val="00EF5E05"/>
    <w:rsid w:val="00EF7845"/>
    <w:rsid w:val="00F073CA"/>
    <w:rsid w:val="00F227AF"/>
    <w:rsid w:val="00F2657E"/>
    <w:rsid w:val="00F27370"/>
    <w:rsid w:val="00F40B00"/>
    <w:rsid w:val="00F41AAB"/>
    <w:rsid w:val="00F5341C"/>
    <w:rsid w:val="00F56954"/>
    <w:rsid w:val="00F57F59"/>
    <w:rsid w:val="00F76062"/>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837385"/>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37A82"/>
    <w:rsid w:val="003920D0"/>
    <w:rsid w:val="00485865"/>
    <w:rsid w:val="004A7D97"/>
    <w:rsid w:val="004B5694"/>
    <w:rsid w:val="00605577"/>
    <w:rsid w:val="006424F2"/>
    <w:rsid w:val="006C16DA"/>
    <w:rsid w:val="007A2DFE"/>
    <w:rsid w:val="008B794C"/>
    <w:rsid w:val="008C186C"/>
    <w:rsid w:val="008E17C3"/>
    <w:rsid w:val="009013CA"/>
    <w:rsid w:val="009A0170"/>
    <w:rsid w:val="009C13FB"/>
    <w:rsid w:val="009C55E0"/>
    <w:rsid w:val="00A0186A"/>
    <w:rsid w:val="00A965B5"/>
    <w:rsid w:val="00BC4DDE"/>
    <w:rsid w:val="00C164CE"/>
    <w:rsid w:val="00DF3C65"/>
    <w:rsid w:val="00E17C7A"/>
    <w:rsid w:val="00E26B23"/>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B3AE9-843D-4BFB-87AD-D4119404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1619</Words>
  <Characters>9473</Characters>
  <Application>Microsoft Office Word</Application>
  <DocSecurity>0</DocSecurity>
  <Lines>216</Lines>
  <Paragraphs>80</Paragraphs>
  <ScaleCrop>false</ScaleCrop>
  <HeadingPairs>
    <vt:vector size="2" baseType="variant">
      <vt:variant>
        <vt:lpstr>Title</vt:lpstr>
      </vt:variant>
      <vt:variant>
        <vt:i4>1</vt:i4>
      </vt:variant>
    </vt:vector>
  </HeadingPairs>
  <TitlesOfParts>
    <vt:vector size="1" baseType="lpstr">
      <vt:lpstr>&lt;Grant Opportunity Name&gt;</vt:lpstr>
    </vt:vector>
  </TitlesOfParts>
  <Company>Community Grants Hub</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&lt;Grant Opportunity Name&gt;</dc:title>
  <dc:subject>Feedback for applicants</dc:subject>
  <dc:creator>LONG, Andrew</dc:creator>
  <cp:keywords>[SEC=OFFICIAL]</cp:keywords>
  <cp:lastModifiedBy>GEE, Pim</cp:lastModifiedBy>
  <cp:revision>4</cp:revision>
  <cp:lastPrinted>2021-05-11T22:32:00Z</cp:lastPrinted>
  <dcterms:created xsi:type="dcterms:W3CDTF">2022-05-06T01:10:00Z</dcterms:created>
  <dcterms:modified xsi:type="dcterms:W3CDTF">2022-05-06T01:50:00Z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2022-05-06T01:50:12Z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DB794DA183BA0FF744A8FF9CCD00FC6C</vt:lpwstr>
  </property>
  <property fmtid="{D5CDD505-2E9C-101B-9397-08002B2CF9AE}" pid="20" name="PM_Hash_Salt">
    <vt:lpwstr>66984E39D1F3CF56DC62F3D99C18A093</vt:lpwstr>
  </property>
  <property fmtid="{D5CDD505-2E9C-101B-9397-08002B2CF9AE}" pid="21" name="PM_Hash_SHA1">
    <vt:lpwstr>E0E87D50D5BD3A0E1340CC19942F664853A09184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